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CE2E78">
              <w:rPr>
                <w:rFonts w:ascii="Arial" w:hAnsi="Arial" w:cs="Arial"/>
                <w:b/>
                <w:bCs/>
              </w:rPr>
              <w:t>Corporate Services</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CE2E78">
              <w:rPr>
                <w:rFonts w:ascii="Arial" w:hAnsi="Arial" w:cs="Arial"/>
                <w:b/>
                <w:bCs/>
              </w:rPr>
              <w:t>Revenues, Benefits and Payroll</w:t>
            </w:r>
          </w:p>
        </w:tc>
      </w:tr>
      <w:tr w:rsidR="005F10CF" w:rsidRPr="003032F1">
        <w:trPr>
          <w:trHeight w:val="476"/>
        </w:trPr>
        <w:tc>
          <w:tcPr>
            <w:tcW w:w="4794" w:type="dxa"/>
          </w:tcPr>
          <w:p w:rsidR="00976F78" w:rsidRDefault="0071283C" w:rsidP="00976F78">
            <w:pPr>
              <w:tabs>
                <w:tab w:val="left" w:pos="-720"/>
              </w:tabs>
              <w:suppressAutoHyphens/>
              <w:spacing w:before="120" w:after="120"/>
              <w:rPr>
                <w:rFonts w:ascii="Arial" w:hAnsi="Arial" w:cs="Arial"/>
                <w:b/>
              </w:rPr>
            </w:pPr>
            <w:r w:rsidRPr="003032F1">
              <w:rPr>
                <w:rFonts w:ascii="Arial" w:hAnsi="Arial" w:cs="Arial"/>
                <w:b/>
              </w:rPr>
              <w:t xml:space="preserve">POST TITLE: </w:t>
            </w:r>
            <w:r w:rsidR="00976F78">
              <w:rPr>
                <w:rFonts w:ascii="Arial" w:hAnsi="Arial" w:cs="Arial"/>
                <w:b/>
              </w:rPr>
              <w:t>Apprentice</w:t>
            </w:r>
            <w:r w:rsidR="00CE2E78">
              <w:rPr>
                <w:rFonts w:ascii="Arial" w:hAnsi="Arial" w:cs="Arial"/>
                <w:b/>
              </w:rPr>
              <w:t xml:space="preserve"> Revenues, Benefits and Payroll Officer</w:t>
            </w:r>
            <w:r w:rsidR="00976F78">
              <w:rPr>
                <w:rFonts w:ascii="Arial" w:hAnsi="Arial" w:cs="Arial"/>
                <w:b/>
              </w:rPr>
              <w:br/>
            </w:r>
          </w:p>
          <w:p w:rsidR="005F10CF" w:rsidRPr="003032F1" w:rsidRDefault="005F10CF" w:rsidP="00976F78">
            <w:pPr>
              <w:tabs>
                <w:tab w:val="left" w:pos="-720"/>
              </w:tabs>
              <w:suppressAutoHyphens/>
              <w:spacing w:before="120" w:after="120"/>
              <w:rPr>
                <w:rFonts w:ascii="Arial" w:hAnsi="Arial" w:cs="Arial"/>
                <w:b/>
              </w:rPr>
            </w:pPr>
          </w:p>
        </w:tc>
        <w:tc>
          <w:tcPr>
            <w:tcW w:w="4806" w:type="dxa"/>
            <w:gridSpan w:val="2"/>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CE2E78">
              <w:rPr>
                <w:rFonts w:ascii="Arial" w:hAnsi="Arial" w:cs="Arial"/>
                <w:b/>
              </w:rPr>
              <w:t>Section Leader – Revenues, Benefits and Payroll</w:t>
            </w:r>
          </w:p>
        </w:tc>
      </w:tr>
      <w:tr w:rsidR="005F10CF" w:rsidRPr="003032F1">
        <w:trPr>
          <w:trHeight w:val="476"/>
        </w:trPr>
        <w:tc>
          <w:tcPr>
            <w:tcW w:w="4820" w:type="dxa"/>
            <w:gridSpan w:val="2"/>
          </w:tcPr>
          <w:p w:rsidR="005F10CF" w:rsidRDefault="005F10CF" w:rsidP="005F10CF">
            <w:pPr>
              <w:tabs>
                <w:tab w:val="left" w:pos="-720"/>
              </w:tabs>
              <w:suppressAutoHyphens/>
              <w:spacing w:before="120" w:after="120"/>
              <w:rPr>
                <w:rFonts w:ascii="Arial" w:hAnsi="Arial" w:cs="Arial"/>
                <w:b/>
                <w:bCs/>
              </w:rPr>
            </w:pPr>
            <w:r w:rsidRPr="003032F1">
              <w:rPr>
                <w:rFonts w:ascii="Arial" w:hAnsi="Arial" w:cs="Arial"/>
                <w:b/>
                <w:bCs/>
              </w:rPr>
              <w:t>GRADE:</w:t>
            </w:r>
            <w:r w:rsidR="001F7FBB" w:rsidRPr="003032F1">
              <w:rPr>
                <w:rFonts w:ascii="Arial" w:hAnsi="Arial" w:cs="Arial"/>
                <w:b/>
                <w:bCs/>
              </w:rPr>
              <w:t xml:space="preserve"> </w:t>
            </w:r>
            <w:r w:rsidR="00976F78">
              <w:rPr>
                <w:rFonts w:ascii="Arial" w:hAnsi="Arial" w:cs="Arial"/>
                <w:b/>
                <w:bCs/>
              </w:rPr>
              <w:t xml:space="preserve">% of Band </w:t>
            </w:r>
            <w:ins w:id="0" w:author="Steven Wilcock" w:date="2017-11-30T08:32:00Z">
              <w:r w:rsidR="00C9185E">
                <w:rPr>
                  <w:rFonts w:ascii="Arial" w:hAnsi="Arial" w:cs="Arial"/>
                  <w:b/>
                  <w:bCs/>
                </w:rPr>
                <w:t>5</w:t>
              </w:r>
            </w:ins>
          </w:p>
          <w:p w:rsidR="00976F78" w:rsidRDefault="00976F78" w:rsidP="00976F78">
            <w:pPr>
              <w:ind w:right="-6"/>
              <w:rPr>
                <w:rFonts w:ascii="Arial" w:hAnsi="Arial" w:cs="Arial"/>
                <w:b/>
                <w:sz w:val="22"/>
                <w:szCs w:val="22"/>
              </w:rPr>
            </w:pPr>
          </w:p>
          <w:p w:rsidR="00976F78" w:rsidRPr="00E93EF4" w:rsidRDefault="00976F78" w:rsidP="00976F78">
            <w:pPr>
              <w:ind w:right="-6"/>
              <w:rPr>
                <w:rFonts w:ascii="Arial" w:hAnsi="Arial" w:cs="Arial"/>
                <w:b/>
                <w:sz w:val="22"/>
                <w:szCs w:val="22"/>
              </w:rPr>
            </w:pPr>
            <w:r>
              <w:rPr>
                <w:rFonts w:ascii="Arial" w:hAnsi="Arial" w:cs="Arial"/>
                <w:b/>
                <w:sz w:val="22"/>
                <w:szCs w:val="22"/>
              </w:rPr>
              <w:t xml:space="preserve">Age 16/17 – Year 1 – 55% </w:t>
            </w:r>
            <w:r w:rsidRPr="00E93EF4">
              <w:rPr>
                <w:rFonts w:ascii="Arial" w:hAnsi="Arial" w:cs="Arial"/>
                <w:b/>
                <w:sz w:val="22"/>
                <w:szCs w:val="22"/>
              </w:rPr>
              <w:t>pa</w:t>
            </w:r>
            <w:ins w:id="1" w:author="Amanda Clegg" w:date="2017-12-05T17:04:00Z">
              <w:r w:rsidR="003C622E">
                <w:rPr>
                  <w:rFonts w:ascii="Arial" w:hAnsi="Arial" w:cs="Arial"/>
                  <w:b/>
                  <w:sz w:val="22"/>
                  <w:szCs w:val="22"/>
                </w:rPr>
                <w:t xml:space="preserve">  £9,070</w:t>
              </w:r>
            </w:ins>
          </w:p>
          <w:p w:rsidR="00976F78" w:rsidRPr="00E93EF4" w:rsidRDefault="00976F78" w:rsidP="00976F78">
            <w:pPr>
              <w:ind w:right="-6"/>
              <w:rPr>
                <w:rFonts w:ascii="Arial" w:hAnsi="Arial" w:cs="Arial"/>
                <w:b/>
                <w:sz w:val="22"/>
                <w:szCs w:val="22"/>
              </w:rPr>
            </w:pPr>
            <w:r w:rsidRPr="00E93EF4">
              <w:rPr>
                <w:rFonts w:ascii="Arial" w:hAnsi="Arial" w:cs="Arial"/>
                <w:b/>
                <w:sz w:val="22"/>
                <w:szCs w:val="22"/>
              </w:rPr>
              <w:t xml:space="preserve">       </w:t>
            </w:r>
            <w:r>
              <w:rPr>
                <w:rFonts w:ascii="Arial" w:hAnsi="Arial" w:cs="Arial"/>
                <w:b/>
                <w:sz w:val="22"/>
                <w:szCs w:val="22"/>
              </w:rPr>
              <w:t xml:space="preserve">           -  Year 2 - 85% pa</w:t>
            </w:r>
            <w:ins w:id="2" w:author="Amanda Clegg" w:date="2017-12-05T17:04:00Z">
              <w:r w:rsidR="003C622E">
                <w:rPr>
                  <w:rFonts w:ascii="Arial" w:hAnsi="Arial" w:cs="Arial"/>
                  <w:b/>
                  <w:sz w:val="22"/>
                  <w:szCs w:val="22"/>
                </w:rPr>
                <w:t xml:space="preserve">  £14,264</w:t>
              </w:r>
            </w:ins>
          </w:p>
          <w:p w:rsidR="00976F78" w:rsidRPr="00E93EF4" w:rsidRDefault="00976F78" w:rsidP="00976F78">
            <w:pPr>
              <w:ind w:right="-6"/>
              <w:rPr>
                <w:rFonts w:ascii="Arial" w:hAnsi="Arial" w:cs="Arial"/>
                <w:b/>
                <w:sz w:val="22"/>
                <w:szCs w:val="22"/>
              </w:rPr>
            </w:pPr>
          </w:p>
          <w:p w:rsidR="00976F78" w:rsidRPr="00E93EF4" w:rsidRDefault="00976F78" w:rsidP="00976F78">
            <w:pPr>
              <w:ind w:right="-6"/>
              <w:rPr>
                <w:rFonts w:ascii="Arial" w:hAnsi="Arial" w:cs="Arial"/>
                <w:b/>
                <w:sz w:val="22"/>
                <w:szCs w:val="22"/>
              </w:rPr>
            </w:pPr>
            <w:r>
              <w:rPr>
                <w:rFonts w:ascii="Arial" w:hAnsi="Arial" w:cs="Arial"/>
                <w:b/>
                <w:sz w:val="22"/>
                <w:szCs w:val="22"/>
              </w:rPr>
              <w:t xml:space="preserve">Age 18 +   - Year 1 – 80% </w:t>
            </w:r>
            <w:r w:rsidRPr="00E93EF4">
              <w:rPr>
                <w:rFonts w:ascii="Arial" w:hAnsi="Arial" w:cs="Arial"/>
                <w:b/>
                <w:sz w:val="22"/>
                <w:szCs w:val="22"/>
              </w:rPr>
              <w:t>pa</w:t>
            </w:r>
            <w:ins w:id="3" w:author="Amanda Clegg" w:date="2017-12-05T17:04:00Z">
              <w:r w:rsidR="003C622E">
                <w:rPr>
                  <w:rFonts w:ascii="Arial" w:hAnsi="Arial" w:cs="Arial"/>
                  <w:b/>
                  <w:sz w:val="22"/>
                  <w:szCs w:val="22"/>
                </w:rPr>
                <w:t xml:space="preserve">  £13,193</w:t>
              </w:r>
            </w:ins>
          </w:p>
          <w:p w:rsidR="00976F78" w:rsidRDefault="00976F78" w:rsidP="00976F78">
            <w:pPr>
              <w:tabs>
                <w:tab w:val="left" w:pos="-720"/>
              </w:tabs>
              <w:suppressAutoHyphens/>
              <w:spacing w:before="120" w:after="120"/>
              <w:rPr>
                <w:rFonts w:ascii="Arial" w:hAnsi="Arial" w:cs="Arial"/>
                <w:b/>
                <w:bCs/>
              </w:rPr>
            </w:pPr>
            <w:r w:rsidRPr="00E93EF4">
              <w:rPr>
                <w:rFonts w:ascii="Arial" w:hAnsi="Arial" w:cs="Arial"/>
                <w:b/>
                <w:sz w:val="22"/>
                <w:szCs w:val="22"/>
              </w:rPr>
              <w:t xml:space="preserve">      </w:t>
            </w:r>
            <w:r>
              <w:rPr>
                <w:rFonts w:ascii="Arial" w:hAnsi="Arial" w:cs="Arial"/>
                <w:b/>
                <w:sz w:val="22"/>
                <w:szCs w:val="22"/>
              </w:rPr>
              <w:t xml:space="preserve">            - Year 2 -  95% pa</w:t>
            </w:r>
            <w:ins w:id="4" w:author="Amanda Clegg" w:date="2017-12-05T17:04:00Z">
              <w:r w:rsidR="003C622E">
                <w:rPr>
                  <w:rFonts w:ascii="Arial" w:hAnsi="Arial" w:cs="Arial"/>
                  <w:b/>
                  <w:sz w:val="22"/>
                  <w:szCs w:val="22"/>
                </w:rPr>
                <w:t xml:space="preserve">  £15,942</w:t>
              </w:r>
            </w:ins>
          </w:p>
          <w:p w:rsidR="00976F78" w:rsidRPr="00976F78" w:rsidRDefault="00976F78" w:rsidP="005F10CF">
            <w:pPr>
              <w:tabs>
                <w:tab w:val="left" w:pos="-720"/>
              </w:tabs>
              <w:suppressAutoHyphens/>
              <w:spacing w:before="120" w:after="120"/>
              <w:rPr>
                <w:rFonts w:ascii="Arial" w:hAnsi="Arial" w:cs="Arial"/>
                <w:b/>
                <w:bCs/>
              </w:rPr>
            </w:pPr>
            <w:r>
              <w:rPr>
                <w:rFonts w:ascii="Arial" w:hAnsi="Arial" w:cs="Arial"/>
                <w:b/>
                <w:bCs/>
              </w:rPr>
              <w:t>Please use</w:t>
            </w:r>
            <w:r w:rsidR="000D1715">
              <w:rPr>
                <w:rFonts w:ascii="Arial" w:hAnsi="Arial" w:cs="Arial"/>
                <w:b/>
                <w:bCs/>
              </w:rPr>
              <w:t xml:space="preserve"> Apprentice Rate of Pay C</w:t>
            </w:r>
            <w:r>
              <w:rPr>
                <w:rFonts w:ascii="Arial" w:hAnsi="Arial" w:cs="Arial"/>
                <w:b/>
                <w:bCs/>
              </w:rPr>
              <w:t>hart to check percentage of pay for Banding.</w:t>
            </w:r>
          </w:p>
        </w:tc>
        <w:tc>
          <w:tcPr>
            <w:tcW w:w="4780" w:type="dxa"/>
          </w:tcPr>
          <w:p w:rsidR="005F10CF" w:rsidRDefault="003B52EB" w:rsidP="005F10CF">
            <w:pPr>
              <w:tabs>
                <w:tab w:val="left" w:pos="-720"/>
              </w:tabs>
              <w:suppressAutoHyphens/>
              <w:spacing w:before="120" w:after="120"/>
              <w:rPr>
                <w:ins w:id="5" w:author="Steven Wilcock" w:date="2017-12-01T15:34:00Z"/>
                <w:rFonts w:ascii="Arial" w:hAnsi="Arial" w:cs="Arial"/>
                <w:b/>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p w:rsidR="00D15A2F" w:rsidRDefault="00D15A2F" w:rsidP="005F10CF">
            <w:pPr>
              <w:tabs>
                <w:tab w:val="left" w:pos="-720"/>
              </w:tabs>
              <w:suppressAutoHyphens/>
              <w:spacing w:before="120" w:after="120"/>
              <w:rPr>
                <w:ins w:id="6" w:author="Steven Wilcock" w:date="2017-12-01T15:36:00Z"/>
                <w:rFonts w:ascii="Arial" w:hAnsi="Arial" w:cs="Arial"/>
                <w:bCs/>
                <w:sz w:val="22"/>
              </w:rPr>
            </w:pPr>
            <w:ins w:id="7" w:author="Steven Wilcock" w:date="2017-12-01T15:34:00Z">
              <w:r w:rsidRPr="00D15A2F">
                <w:rPr>
                  <w:rFonts w:ascii="Arial" w:hAnsi="Arial" w:cs="Arial"/>
                  <w:bCs/>
                  <w:sz w:val="22"/>
                  <w:rPrChange w:id="8" w:author="Steven Wilcock" w:date="2017-12-01T15:35:00Z">
                    <w:rPr>
                      <w:rFonts w:ascii="Arial" w:hAnsi="Arial" w:cs="Arial"/>
                      <w:bCs/>
                    </w:rPr>
                  </w:rPrChange>
                </w:rPr>
                <w:t>50180669</w:t>
              </w:r>
            </w:ins>
            <w:ins w:id="9" w:author="Steven Wilcock" w:date="2017-12-01T15:35:00Z">
              <w:r>
                <w:rPr>
                  <w:rFonts w:ascii="Arial" w:hAnsi="Arial" w:cs="Arial"/>
                  <w:bCs/>
                  <w:sz w:val="22"/>
                </w:rPr>
                <w:t>,</w:t>
              </w:r>
            </w:ins>
            <w:ins w:id="10" w:author="Steven Wilcock" w:date="2017-12-01T15:34:00Z">
              <w:r w:rsidRPr="00D15A2F">
                <w:rPr>
                  <w:rFonts w:ascii="Arial" w:hAnsi="Arial" w:cs="Arial"/>
                  <w:bCs/>
                  <w:sz w:val="22"/>
                  <w:rPrChange w:id="11" w:author="Steven Wilcock" w:date="2017-12-01T15:35:00Z">
                    <w:rPr>
                      <w:rFonts w:ascii="Arial" w:hAnsi="Arial" w:cs="Arial"/>
                      <w:bCs/>
                    </w:rPr>
                  </w:rPrChange>
                </w:rPr>
                <w:t>50124558</w:t>
              </w:r>
            </w:ins>
            <w:ins w:id="12" w:author="Steven Wilcock" w:date="2017-12-01T15:35:00Z">
              <w:r>
                <w:rPr>
                  <w:rFonts w:ascii="Arial" w:hAnsi="Arial" w:cs="Arial"/>
                  <w:bCs/>
                  <w:sz w:val="22"/>
                </w:rPr>
                <w:t>,</w:t>
              </w:r>
            </w:ins>
            <w:ins w:id="13" w:author="Steven Wilcock" w:date="2017-12-01T15:34:00Z">
              <w:r w:rsidRPr="00D15A2F">
                <w:rPr>
                  <w:rFonts w:ascii="Arial" w:hAnsi="Arial" w:cs="Arial"/>
                  <w:bCs/>
                  <w:sz w:val="22"/>
                  <w:rPrChange w:id="14" w:author="Steven Wilcock" w:date="2017-12-01T15:35:00Z">
                    <w:rPr>
                      <w:rFonts w:ascii="Arial" w:hAnsi="Arial" w:cs="Arial"/>
                      <w:bCs/>
                    </w:rPr>
                  </w:rPrChange>
                </w:rPr>
                <w:t>50181450</w:t>
              </w:r>
            </w:ins>
            <w:ins w:id="15" w:author="Steven Wilcock" w:date="2017-12-01T15:35:00Z">
              <w:r>
                <w:rPr>
                  <w:rFonts w:ascii="Arial" w:hAnsi="Arial" w:cs="Arial"/>
                  <w:bCs/>
                  <w:sz w:val="22"/>
                </w:rPr>
                <w:t>,</w:t>
              </w:r>
            </w:ins>
            <w:ins w:id="16" w:author="Steven Wilcock" w:date="2017-12-01T15:34:00Z">
              <w:r w:rsidRPr="00D15A2F">
                <w:rPr>
                  <w:rFonts w:ascii="Arial" w:hAnsi="Arial" w:cs="Arial"/>
                  <w:bCs/>
                  <w:sz w:val="22"/>
                  <w:rPrChange w:id="17" w:author="Steven Wilcock" w:date="2017-12-01T15:35:00Z">
                    <w:rPr>
                      <w:rFonts w:ascii="Arial" w:hAnsi="Arial" w:cs="Arial"/>
                      <w:bCs/>
                    </w:rPr>
                  </w:rPrChange>
                </w:rPr>
                <w:t>50181451</w:t>
              </w:r>
            </w:ins>
            <w:ins w:id="18" w:author="Steven Wilcock" w:date="2017-12-01T15:35:00Z">
              <w:r>
                <w:rPr>
                  <w:rFonts w:ascii="Arial" w:hAnsi="Arial" w:cs="Arial"/>
                  <w:bCs/>
                  <w:sz w:val="22"/>
                </w:rPr>
                <w:t>,</w:t>
              </w:r>
            </w:ins>
          </w:p>
          <w:p w:rsidR="00D15A2F" w:rsidRPr="00D15A2F" w:rsidRDefault="00D15A2F" w:rsidP="005F10CF">
            <w:pPr>
              <w:tabs>
                <w:tab w:val="left" w:pos="-720"/>
              </w:tabs>
              <w:suppressAutoHyphens/>
              <w:spacing w:before="120" w:after="120"/>
              <w:rPr>
                <w:ins w:id="19" w:author="Steven Wilcock" w:date="2017-12-01T15:35:00Z"/>
                <w:rFonts w:ascii="Arial" w:hAnsi="Arial" w:cs="Arial"/>
                <w:bCs/>
                <w:sz w:val="22"/>
                <w:rPrChange w:id="20" w:author="Steven Wilcock" w:date="2017-12-01T15:35:00Z">
                  <w:rPr>
                    <w:ins w:id="21" w:author="Steven Wilcock" w:date="2017-12-01T15:35:00Z"/>
                    <w:rFonts w:ascii="Arial" w:hAnsi="Arial" w:cs="Arial"/>
                    <w:bCs/>
                  </w:rPr>
                </w:rPrChange>
              </w:rPr>
            </w:pPr>
            <w:ins w:id="22" w:author="Steven Wilcock" w:date="2017-12-01T15:34:00Z">
              <w:r w:rsidRPr="00D15A2F">
                <w:rPr>
                  <w:rFonts w:ascii="Arial" w:hAnsi="Arial" w:cs="Arial"/>
                  <w:bCs/>
                  <w:sz w:val="22"/>
                  <w:rPrChange w:id="23" w:author="Steven Wilcock" w:date="2017-12-01T15:35:00Z">
                    <w:rPr>
                      <w:rFonts w:ascii="Arial" w:hAnsi="Arial" w:cs="Arial"/>
                      <w:bCs/>
                    </w:rPr>
                  </w:rPrChange>
                </w:rPr>
                <w:t>50181452</w:t>
              </w:r>
            </w:ins>
            <w:ins w:id="24" w:author="Steven Wilcock" w:date="2017-12-01T15:36:00Z">
              <w:r>
                <w:rPr>
                  <w:rFonts w:ascii="Arial" w:hAnsi="Arial" w:cs="Arial"/>
                  <w:bCs/>
                  <w:sz w:val="22"/>
                </w:rPr>
                <w:t>,</w:t>
              </w:r>
            </w:ins>
            <w:ins w:id="25" w:author="Steven Wilcock" w:date="2017-12-01T15:34:00Z">
              <w:r w:rsidRPr="00D15A2F">
                <w:rPr>
                  <w:rFonts w:ascii="Arial" w:hAnsi="Arial" w:cs="Arial"/>
                  <w:bCs/>
                  <w:sz w:val="22"/>
                  <w:rPrChange w:id="26" w:author="Steven Wilcock" w:date="2017-12-01T15:35:00Z">
                    <w:rPr>
                      <w:rFonts w:ascii="Arial" w:hAnsi="Arial" w:cs="Arial"/>
                      <w:bCs/>
                    </w:rPr>
                  </w:rPrChange>
                </w:rPr>
                <w:t>50181453</w:t>
              </w:r>
            </w:ins>
            <w:ins w:id="27" w:author="Steven Wilcock" w:date="2017-12-01T15:36:00Z">
              <w:r>
                <w:rPr>
                  <w:rFonts w:ascii="Arial" w:hAnsi="Arial" w:cs="Arial"/>
                  <w:bCs/>
                  <w:sz w:val="22"/>
                </w:rPr>
                <w:t>,</w:t>
              </w:r>
            </w:ins>
            <w:ins w:id="28" w:author="Steven Wilcock" w:date="2017-12-01T15:35:00Z">
              <w:r w:rsidRPr="00D15A2F">
                <w:rPr>
                  <w:rFonts w:ascii="Arial" w:hAnsi="Arial" w:cs="Arial"/>
                  <w:bCs/>
                  <w:sz w:val="22"/>
                  <w:rPrChange w:id="29" w:author="Steven Wilcock" w:date="2017-12-01T15:35:00Z">
                    <w:rPr>
                      <w:rFonts w:ascii="Arial" w:hAnsi="Arial" w:cs="Arial"/>
                      <w:bCs/>
                    </w:rPr>
                  </w:rPrChange>
                </w:rPr>
                <w:t>50181459</w:t>
              </w:r>
            </w:ins>
            <w:ins w:id="30" w:author="Steven Wilcock" w:date="2017-12-01T15:36:00Z">
              <w:r>
                <w:rPr>
                  <w:rFonts w:ascii="Arial" w:hAnsi="Arial" w:cs="Arial"/>
                  <w:bCs/>
                  <w:sz w:val="22"/>
                </w:rPr>
                <w:t>,</w:t>
              </w:r>
            </w:ins>
            <w:ins w:id="31" w:author="Steven Wilcock" w:date="2017-12-01T15:35:00Z">
              <w:r w:rsidRPr="00D15A2F">
                <w:rPr>
                  <w:rFonts w:ascii="Arial" w:hAnsi="Arial" w:cs="Arial"/>
                  <w:bCs/>
                  <w:sz w:val="22"/>
                  <w:rPrChange w:id="32" w:author="Steven Wilcock" w:date="2017-12-01T15:35:00Z">
                    <w:rPr>
                      <w:rFonts w:ascii="Arial" w:hAnsi="Arial" w:cs="Arial"/>
                      <w:bCs/>
                    </w:rPr>
                  </w:rPrChange>
                </w:rPr>
                <w:t>50181460</w:t>
              </w:r>
            </w:ins>
          </w:p>
          <w:p w:rsidR="00D15A2F" w:rsidRPr="003032F1" w:rsidRDefault="00D15A2F" w:rsidP="005F10CF">
            <w:pPr>
              <w:tabs>
                <w:tab w:val="left" w:pos="-720"/>
              </w:tabs>
              <w:suppressAutoHyphens/>
              <w:spacing w:before="120" w:after="120"/>
              <w:rPr>
                <w:rFonts w:ascii="Arial" w:hAnsi="Arial" w:cs="Arial"/>
                <w:bCs/>
              </w:rPr>
            </w:pPr>
            <w:ins w:id="33" w:author="Steven Wilcock" w:date="2017-12-01T15:35:00Z">
              <w:r w:rsidRPr="00D15A2F">
                <w:rPr>
                  <w:rFonts w:ascii="Arial" w:hAnsi="Arial" w:cs="Arial"/>
                  <w:bCs/>
                  <w:sz w:val="22"/>
                  <w:rPrChange w:id="34" w:author="Steven Wilcock" w:date="2017-12-01T15:35:00Z">
                    <w:rPr>
                      <w:rFonts w:ascii="Arial" w:hAnsi="Arial" w:cs="Arial"/>
                      <w:bCs/>
                    </w:rPr>
                  </w:rPrChange>
                </w:rPr>
                <w:t>50181473</w:t>
              </w:r>
            </w:ins>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Del="00615F7B" w:rsidRDefault="003C5575" w:rsidP="003C5575">
      <w:pPr>
        <w:tabs>
          <w:tab w:val="left" w:pos="-720"/>
        </w:tabs>
        <w:suppressAutoHyphens/>
        <w:jc w:val="both"/>
        <w:rPr>
          <w:del w:id="35" w:author="Shelley Clarkson" w:date="2017-11-17T16:20:00Z"/>
          <w:rFonts w:ascii="Arial" w:hAnsi="Arial" w:cs="Arial"/>
          <w:i/>
        </w:rPr>
      </w:pPr>
      <w:r>
        <w:rPr>
          <w:rFonts w:ascii="Arial" w:hAnsi="Arial" w:cs="Arial"/>
        </w:rPr>
        <w:t>Both sets of competencies will be used at interview stage and will not be used for short listing purposes</w:t>
      </w:r>
      <w:del w:id="36" w:author="Shelley Clarkson" w:date="2017-11-17T16:20:00Z">
        <w:r w:rsidDel="00615F7B">
          <w:rPr>
            <w:rFonts w:ascii="Arial" w:hAnsi="Arial" w:cs="Arial"/>
          </w:rPr>
          <w:delText xml:space="preserve">.  </w:delText>
        </w:r>
        <w:r w:rsidRPr="00DA7735" w:rsidDel="00615F7B">
          <w:rPr>
            <w:rFonts w:ascii="Arial" w:hAnsi="Arial" w:cs="Arial"/>
            <w:b/>
          </w:rPr>
          <w:delText>Please see the separate guidance information on how to complete the form located on Bradnet.</w:delText>
        </w:r>
        <w:r w:rsidDel="00615F7B">
          <w:rPr>
            <w:rFonts w:ascii="Arial" w:hAnsi="Arial" w:cs="Arial"/>
            <w:i/>
          </w:rPr>
          <w:delText xml:space="preserve"> </w:delText>
        </w:r>
      </w:del>
    </w:p>
    <w:p w:rsidR="005F10CF" w:rsidRDefault="005F10CF">
      <w:pPr>
        <w:tabs>
          <w:tab w:val="left" w:pos="-720"/>
        </w:tabs>
        <w:suppressAutoHyphens/>
        <w:jc w:val="both"/>
        <w:rPr>
          <w:ins w:id="37" w:author="Shelley Clarkson" w:date="2017-11-17T16:20:00Z"/>
          <w:rFonts w:ascii="Arial" w:hAnsi="Arial" w:cs="Arial"/>
        </w:rPr>
        <w:pPrChange w:id="38" w:author="Shelley Clarkson" w:date="2017-11-17T16:20:00Z">
          <w:pPr/>
        </w:pPrChange>
      </w:pPr>
    </w:p>
    <w:p w:rsidR="00615F7B" w:rsidRDefault="00615F7B">
      <w:pPr>
        <w:tabs>
          <w:tab w:val="left" w:pos="-720"/>
        </w:tabs>
        <w:suppressAutoHyphens/>
        <w:jc w:val="both"/>
        <w:rPr>
          <w:ins w:id="39" w:author="Shelley Clarkson" w:date="2017-11-17T16:20:00Z"/>
          <w:rFonts w:ascii="Arial" w:hAnsi="Arial" w:cs="Arial"/>
        </w:rPr>
        <w:pPrChange w:id="40" w:author="Shelley Clarkson" w:date="2017-11-17T16:20:00Z">
          <w:pPr/>
        </w:pPrChange>
      </w:pPr>
    </w:p>
    <w:p w:rsidR="00615F7B" w:rsidRDefault="00615F7B">
      <w:pPr>
        <w:tabs>
          <w:tab w:val="left" w:pos="-720"/>
        </w:tabs>
        <w:suppressAutoHyphens/>
        <w:jc w:val="both"/>
        <w:rPr>
          <w:ins w:id="41" w:author="Shelley Clarkson" w:date="2017-11-17T16:20:00Z"/>
          <w:rFonts w:ascii="Arial" w:hAnsi="Arial" w:cs="Arial"/>
        </w:rPr>
        <w:pPrChange w:id="42" w:author="Shelley Clarkson" w:date="2017-11-17T16:20:00Z">
          <w:pPr/>
        </w:pPrChange>
      </w:pPr>
    </w:p>
    <w:p w:rsidR="00615F7B" w:rsidRDefault="00615F7B" w:rsidP="005F10CF">
      <w:pPr>
        <w:rPr>
          <w:ins w:id="43" w:author="Shelley Clarkson" w:date="2017-11-17T16:20:00Z"/>
          <w:rFonts w:ascii="Arial" w:hAnsi="Arial" w:cs="Arial"/>
        </w:rPr>
      </w:pPr>
    </w:p>
    <w:p w:rsidR="00615F7B" w:rsidRDefault="00615F7B" w:rsidP="005F10CF">
      <w:pPr>
        <w:rPr>
          <w:ins w:id="44" w:author="Shelley Clarkson" w:date="2017-11-17T16:20:00Z"/>
          <w:rFonts w:ascii="Arial" w:hAnsi="Arial" w:cs="Arial"/>
        </w:rPr>
      </w:pPr>
    </w:p>
    <w:p w:rsidR="00615F7B" w:rsidRPr="003032F1" w:rsidRDefault="00615F7B" w:rsidP="005F10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0463AB">
        <w:tc>
          <w:tcPr>
            <w:tcW w:w="9747" w:type="dxa"/>
            <w:gridSpan w:val="5"/>
            <w:shd w:val="clear" w:color="auto" w:fill="D9D9D9"/>
          </w:tcPr>
          <w:p w:rsidR="00900E2A" w:rsidRPr="00377C20" w:rsidRDefault="00900E2A" w:rsidP="003C622E">
            <w:pPr>
              <w:ind w:right="-874"/>
              <w:rPr>
                <w:rFonts w:ascii="Arial" w:hAnsi="Arial" w:cs="Arial"/>
              </w:rPr>
              <w:pPrChange w:id="45" w:author="Amanda Clegg" w:date="2017-12-05T17:04:00Z">
                <w:pPr>
                  <w:ind w:right="-874"/>
                </w:pPr>
              </w:pPrChange>
            </w:pPr>
            <w:r w:rsidRPr="00377C20">
              <w:rPr>
                <w:rFonts w:ascii="Arial" w:hAnsi="Arial" w:cs="Arial"/>
                <w:b/>
              </w:rPr>
              <w:lastRenderedPageBreak/>
              <w:t xml:space="preserve">Key Purpose of Post: </w:t>
            </w:r>
            <w:del w:id="46" w:author="Amanda Clegg" w:date="2017-12-05T17:04:00Z">
              <w:r w:rsidRPr="00377C20" w:rsidDel="003C622E">
                <w:rPr>
                  <w:rFonts w:ascii="Arial" w:hAnsi="Arial" w:cs="Arial"/>
                  <w:b/>
                </w:rPr>
                <w:delText>Max 3 sentences</w:delText>
              </w:r>
            </w:del>
            <w:ins w:id="47" w:author="Amanda Clegg" w:date="2017-12-05T17:04:00Z">
              <w:r w:rsidR="003C622E">
                <w:rPr>
                  <w:rFonts w:ascii="Arial" w:hAnsi="Arial" w:cs="Arial"/>
                  <w:b/>
                </w:rPr>
                <w:t xml:space="preserve"> </w:t>
              </w:r>
            </w:ins>
          </w:p>
        </w:tc>
      </w:tr>
      <w:tr w:rsidR="00900E2A" w:rsidRPr="003032F1" w:rsidTr="000463AB">
        <w:trPr>
          <w:trHeight w:val="861"/>
        </w:trPr>
        <w:tc>
          <w:tcPr>
            <w:tcW w:w="9747" w:type="dxa"/>
            <w:gridSpan w:val="5"/>
            <w:tcBorders>
              <w:bottom w:val="single" w:sz="4" w:space="0" w:color="auto"/>
            </w:tcBorders>
            <w:shd w:val="clear" w:color="auto" w:fill="auto"/>
          </w:tcPr>
          <w:p w:rsidR="003A226F" w:rsidRPr="000463AB" w:rsidRDefault="00976F78" w:rsidP="003A226F">
            <w:pPr>
              <w:autoSpaceDE w:val="0"/>
              <w:autoSpaceDN w:val="0"/>
              <w:adjustRightInd w:val="0"/>
              <w:spacing w:before="240"/>
              <w:rPr>
                <w:rFonts w:ascii="Arial" w:hAnsi="Arial" w:cs="Arial"/>
                <w:szCs w:val="22"/>
              </w:rPr>
            </w:pPr>
            <w:r w:rsidRPr="000463AB">
              <w:rPr>
                <w:rFonts w:ascii="Arial" w:hAnsi="Arial" w:cs="Arial"/>
                <w:szCs w:val="22"/>
              </w:rPr>
              <w:t>To undertake an Apprenticeship Sche</w:t>
            </w:r>
            <w:r w:rsidR="000D1715" w:rsidRPr="000463AB">
              <w:rPr>
                <w:rFonts w:ascii="Arial" w:hAnsi="Arial" w:cs="Arial"/>
                <w:szCs w:val="22"/>
              </w:rPr>
              <w:t xml:space="preserve">me within the Department of </w:t>
            </w:r>
            <w:r w:rsidR="00CE2E78" w:rsidRPr="00615F7B">
              <w:rPr>
                <w:rFonts w:ascii="Arial" w:hAnsi="Arial" w:cs="Arial"/>
                <w:szCs w:val="22"/>
                <w:rPrChange w:id="48" w:author="Shelley Clarkson" w:date="2017-11-17T16:21:00Z">
                  <w:rPr>
                    <w:rFonts w:ascii="Arial" w:hAnsi="Arial" w:cs="Arial"/>
                    <w:b/>
                    <w:color w:val="FF0000"/>
                    <w:szCs w:val="22"/>
                  </w:rPr>
                </w:rPrChange>
              </w:rPr>
              <w:t>Corporate Services</w:t>
            </w:r>
            <w:r w:rsidR="00CE2E78" w:rsidRPr="00615F7B">
              <w:rPr>
                <w:rFonts w:ascii="Arial" w:hAnsi="Arial" w:cs="Arial"/>
                <w:b/>
                <w:szCs w:val="22"/>
                <w:rPrChange w:id="49" w:author="Shelley Clarkson" w:date="2017-11-17T16:20:00Z">
                  <w:rPr>
                    <w:rFonts w:ascii="Arial" w:hAnsi="Arial" w:cs="Arial"/>
                    <w:b/>
                    <w:color w:val="FF0000"/>
                    <w:szCs w:val="22"/>
                  </w:rPr>
                </w:rPrChange>
              </w:rPr>
              <w:t xml:space="preserve"> </w:t>
            </w:r>
            <w:r w:rsidRPr="000463AB">
              <w:rPr>
                <w:rFonts w:ascii="Arial" w:hAnsi="Arial" w:cs="Arial"/>
                <w:szCs w:val="22"/>
              </w:rPr>
              <w:t>for which the main purpose of the role is to</w:t>
            </w:r>
            <w:r w:rsidR="00CE2E78" w:rsidRPr="000463AB">
              <w:rPr>
                <w:rFonts w:ascii="Arial" w:hAnsi="Arial" w:cs="Arial"/>
                <w:szCs w:val="22"/>
              </w:rPr>
              <w:t xml:space="preserve"> support the Revenues, Benefits and Payroll service </w:t>
            </w:r>
            <w:r w:rsidR="009C3622">
              <w:rPr>
                <w:rFonts w:ascii="Arial" w:hAnsi="Arial" w:cs="Arial"/>
                <w:szCs w:val="22"/>
              </w:rPr>
              <w:t xml:space="preserve">in </w:t>
            </w:r>
            <w:r w:rsidR="00CE2E78" w:rsidRPr="000463AB">
              <w:rPr>
                <w:rFonts w:ascii="Arial" w:hAnsi="Arial" w:cs="Arial"/>
                <w:szCs w:val="22"/>
              </w:rPr>
              <w:t xml:space="preserve">carrying out the services that it provides to the citizens of the Bradford District. </w:t>
            </w:r>
          </w:p>
          <w:p w:rsidR="00976F78" w:rsidRPr="000463AB" w:rsidRDefault="00CE2E78" w:rsidP="003A226F">
            <w:pPr>
              <w:autoSpaceDE w:val="0"/>
              <w:autoSpaceDN w:val="0"/>
              <w:adjustRightInd w:val="0"/>
              <w:spacing w:before="240"/>
              <w:rPr>
                <w:rFonts w:ascii="Arial" w:hAnsi="Arial" w:cs="Arial"/>
                <w:szCs w:val="22"/>
              </w:rPr>
            </w:pPr>
            <w:r w:rsidRPr="000463AB">
              <w:rPr>
                <w:rFonts w:ascii="Arial" w:hAnsi="Arial" w:cs="Arial"/>
                <w:szCs w:val="22"/>
              </w:rPr>
              <w:t>As an Apprentice Revenues, Benefits and Payroll Officer, you will be required to undertake responsibilities</w:t>
            </w:r>
            <w:r w:rsidR="009C3622">
              <w:rPr>
                <w:rFonts w:ascii="Arial" w:hAnsi="Arial" w:cs="Arial"/>
                <w:szCs w:val="22"/>
              </w:rPr>
              <w:t xml:space="preserve"> across several of our primary</w:t>
            </w:r>
            <w:r w:rsidRPr="000463AB">
              <w:rPr>
                <w:rFonts w:ascii="Arial" w:hAnsi="Arial" w:cs="Arial"/>
                <w:szCs w:val="22"/>
              </w:rPr>
              <w:t xml:space="preserve"> services which may include the administration of Housing Benefit and Council Tax Reduction</w:t>
            </w:r>
            <w:r w:rsidR="003A226F" w:rsidRPr="000463AB">
              <w:rPr>
                <w:rFonts w:ascii="Arial" w:hAnsi="Arial" w:cs="Arial"/>
                <w:szCs w:val="22"/>
              </w:rPr>
              <w:t>, the billing and collection of Council Tax, the recovery of all monies owing to the Council, to process and reconcile all payments (including cash) across the Council and to assist in the provision of the Council’s diverse payroll functions.</w:t>
            </w:r>
          </w:p>
          <w:p w:rsidR="00976F78" w:rsidRPr="000463AB" w:rsidRDefault="00976F78" w:rsidP="00976F78">
            <w:pPr>
              <w:ind w:right="-6"/>
              <w:rPr>
                <w:rFonts w:ascii="Arial" w:hAnsi="Arial" w:cs="Arial"/>
                <w:szCs w:val="22"/>
              </w:rPr>
            </w:pPr>
          </w:p>
          <w:p w:rsidR="000463AB" w:rsidRDefault="00976F78" w:rsidP="00976F78">
            <w:pPr>
              <w:ind w:right="-874"/>
              <w:rPr>
                <w:rFonts w:ascii="Arial" w:hAnsi="Arial" w:cs="Arial"/>
                <w:szCs w:val="22"/>
              </w:rPr>
            </w:pPr>
            <w:r w:rsidRPr="000463AB">
              <w:rPr>
                <w:rFonts w:ascii="Arial" w:hAnsi="Arial" w:cs="Arial"/>
                <w:szCs w:val="22"/>
              </w:rPr>
              <w:t xml:space="preserve">The apprentice will follow a programme of training relating to the role and achieve the </w:t>
            </w:r>
          </w:p>
          <w:p w:rsidR="00900E2A" w:rsidRPr="000463AB" w:rsidRDefault="00976F78" w:rsidP="00976F78">
            <w:pPr>
              <w:ind w:right="-874"/>
              <w:rPr>
                <w:rFonts w:ascii="Arial" w:hAnsi="Arial" w:cs="Arial"/>
                <w:sz w:val="28"/>
              </w:rPr>
            </w:pPr>
            <w:r w:rsidRPr="000463AB">
              <w:rPr>
                <w:rFonts w:ascii="Arial" w:hAnsi="Arial" w:cs="Arial"/>
                <w:szCs w:val="22"/>
              </w:rPr>
              <w:t>appropriate skills, competencies and qualifications of the role by the end of the training programme.</w:t>
            </w:r>
          </w:p>
          <w:p w:rsidR="00900E2A" w:rsidRPr="00377C20" w:rsidRDefault="00900E2A" w:rsidP="00377C20">
            <w:pPr>
              <w:ind w:right="-874"/>
              <w:rPr>
                <w:rFonts w:ascii="Arial" w:hAnsi="Arial" w:cs="Arial"/>
              </w:rPr>
            </w:pPr>
          </w:p>
        </w:tc>
      </w:tr>
      <w:tr w:rsidR="00900E2A" w:rsidRPr="003032F1" w:rsidTr="000463AB">
        <w:tc>
          <w:tcPr>
            <w:tcW w:w="9747" w:type="dxa"/>
            <w:gridSpan w:val="5"/>
            <w:tcBorders>
              <w:bottom w:val="single" w:sz="4" w:space="0" w:color="auto"/>
            </w:tcBorders>
            <w:shd w:val="clear" w:color="auto" w:fill="D9D9D9"/>
          </w:tcPr>
          <w:p w:rsidR="00900E2A" w:rsidRPr="00377C20" w:rsidRDefault="00900E2A" w:rsidP="003C622E">
            <w:pPr>
              <w:ind w:right="-874"/>
              <w:rPr>
                <w:rFonts w:ascii="Arial" w:hAnsi="Arial" w:cs="Arial"/>
              </w:rPr>
              <w:pPrChange w:id="50" w:author="Amanda Clegg" w:date="2017-12-05T17:04:00Z">
                <w:pPr>
                  <w:ind w:right="-874"/>
                </w:pPr>
              </w:pPrChange>
            </w:pPr>
            <w:r w:rsidRPr="00377C20">
              <w:rPr>
                <w:rFonts w:ascii="Arial" w:hAnsi="Arial" w:cs="Arial"/>
                <w:b/>
              </w:rPr>
              <w:t xml:space="preserve">Main Responsibilities of Post: </w:t>
            </w:r>
            <w:del w:id="51" w:author="Amanda Clegg" w:date="2017-12-05T17:04:00Z">
              <w:r w:rsidRPr="00377C20" w:rsidDel="003C622E">
                <w:rPr>
                  <w:rFonts w:ascii="Arial" w:hAnsi="Arial" w:cs="Arial"/>
                  <w:b/>
                </w:rPr>
                <w:delText>Max 15 Bullet points</w:delText>
              </w:r>
            </w:del>
            <w:ins w:id="52" w:author="Amanda Clegg" w:date="2017-12-05T17:04:00Z">
              <w:r w:rsidR="003C622E">
                <w:rPr>
                  <w:rFonts w:ascii="Arial" w:hAnsi="Arial" w:cs="Arial"/>
                  <w:b/>
                </w:rPr>
                <w:t xml:space="preserve"> </w:t>
              </w:r>
            </w:ins>
          </w:p>
        </w:tc>
      </w:tr>
      <w:tr w:rsidR="00900E2A" w:rsidRPr="003032F1" w:rsidTr="000463AB">
        <w:trPr>
          <w:trHeight w:val="70"/>
        </w:trPr>
        <w:tc>
          <w:tcPr>
            <w:tcW w:w="9747" w:type="dxa"/>
            <w:gridSpan w:val="5"/>
            <w:shd w:val="clear" w:color="auto" w:fill="auto"/>
          </w:tcPr>
          <w:p w:rsidR="00900E2A" w:rsidRPr="00377C20" w:rsidRDefault="00900E2A" w:rsidP="00377C20">
            <w:pPr>
              <w:ind w:left="360"/>
              <w:rPr>
                <w:rFonts w:ascii="Arial" w:hAnsi="Arial" w:cs="Arial"/>
              </w:rPr>
            </w:pPr>
          </w:p>
          <w:p w:rsidR="00D706E9" w:rsidRDefault="00D706E9" w:rsidP="00D706E9">
            <w:pPr>
              <w:pStyle w:val="ListParagraph"/>
              <w:numPr>
                <w:ilvl w:val="0"/>
                <w:numId w:val="41"/>
              </w:numPr>
              <w:spacing w:after="200"/>
              <w:ind w:right="852"/>
              <w:rPr>
                <w:rFonts w:ascii="Arial" w:hAnsi="Arial" w:cs="Arial"/>
              </w:rPr>
            </w:pPr>
            <w:r>
              <w:rPr>
                <w:rFonts w:ascii="Arial" w:hAnsi="Arial" w:cs="Arial"/>
              </w:rPr>
              <w:t>The apprentice will work towards achieving the relevant skills, competencies and qualifications in order to be able to assist with the administration in one or more of the following:-</w:t>
            </w:r>
          </w:p>
          <w:p w:rsidR="00D706E9" w:rsidRDefault="00D706E9" w:rsidP="00D706E9">
            <w:pPr>
              <w:numPr>
                <w:ilvl w:val="0"/>
                <w:numId w:val="42"/>
              </w:numPr>
              <w:autoSpaceDE w:val="0"/>
              <w:autoSpaceDN w:val="0"/>
              <w:ind w:left="1080"/>
              <w:rPr>
                <w:rFonts w:ascii="Arial" w:hAnsi="Arial" w:cs="Arial"/>
              </w:rPr>
            </w:pPr>
            <w:r>
              <w:rPr>
                <w:rFonts w:ascii="Arial" w:hAnsi="Arial" w:cs="Arial"/>
              </w:rPr>
              <w:t xml:space="preserve">Housing Benefit, Council Tax Reduction </w:t>
            </w:r>
          </w:p>
          <w:p w:rsidR="00D706E9" w:rsidRDefault="00D706E9" w:rsidP="00D706E9">
            <w:pPr>
              <w:numPr>
                <w:ilvl w:val="0"/>
                <w:numId w:val="42"/>
              </w:numPr>
              <w:autoSpaceDE w:val="0"/>
              <w:autoSpaceDN w:val="0"/>
              <w:ind w:left="1080"/>
              <w:rPr>
                <w:rFonts w:ascii="Arial" w:hAnsi="Arial" w:cs="Arial"/>
              </w:rPr>
            </w:pPr>
            <w:r>
              <w:rPr>
                <w:rFonts w:ascii="Arial" w:hAnsi="Arial" w:cs="Arial"/>
              </w:rPr>
              <w:t>Education Benefits and Transport Concessions</w:t>
            </w:r>
          </w:p>
          <w:p w:rsidR="00D706E9" w:rsidRDefault="00D706E9" w:rsidP="00D706E9">
            <w:pPr>
              <w:numPr>
                <w:ilvl w:val="0"/>
                <w:numId w:val="42"/>
              </w:numPr>
              <w:autoSpaceDE w:val="0"/>
              <w:autoSpaceDN w:val="0"/>
              <w:ind w:left="1080"/>
              <w:rPr>
                <w:rFonts w:ascii="Arial" w:hAnsi="Arial" w:cs="Arial"/>
              </w:rPr>
            </w:pPr>
            <w:r>
              <w:rPr>
                <w:rFonts w:ascii="Arial" w:hAnsi="Arial" w:cs="Arial"/>
              </w:rPr>
              <w:t xml:space="preserve">Council Tax </w:t>
            </w:r>
            <w:r w:rsidR="00AF76F0">
              <w:rPr>
                <w:rFonts w:ascii="Arial" w:hAnsi="Arial" w:cs="Arial"/>
              </w:rPr>
              <w:t>Billing</w:t>
            </w:r>
          </w:p>
          <w:p w:rsidR="00D706E9" w:rsidRDefault="00D706E9" w:rsidP="00D706E9">
            <w:pPr>
              <w:numPr>
                <w:ilvl w:val="0"/>
                <w:numId w:val="42"/>
              </w:numPr>
              <w:autoSpaceDE w:val="0"/>
              <w:autoSpaceDN w:val="0"/>
              <w:ind w:left="1080"/>
              <w:rPr>
                <w:rFonts w:ascii="Arial" w:hAnsi="Arial" w:cs="Arial"/>
              </w:rPr>
            </w:pPr>
            <w:r>
              <w:rPr>
                <w:rFonts w:ascii="Arial" w:hAnsi="Arial" w:cs="Arial"/>
              </w:rPr>
              <w:t>Business Rates</w:t>
            </w:r>
          </w:p>
          <w:p w:rsidR="00D706E9" w:rsidRDefault="00D706E9" w:rsidP="00D706E9">
            <w:pPr>
              <w:numPr>
                <w:ilvl w:val="0"/>
                <w:numId w:val="42"/>
              </w:numPr>
              <w:autoSpaceDE w:val="0"/>
              <w:autoSpaceDN w:val="0"/>
              <w:ind w:left="1080"/>
              <w:rPr>
                <w:rFonts w:ascii="Arial" w:hAnsi="Arial" w:cs="Arial"/>
              </w:rPr>
            </w:pPr>
            <w:r>
              <w:rPr>
                <w:rFonts w:ascii="Arial" w:hAnsi="Arial" w:cs="Arial"/>
              </w:rPr>
              <w:t>Collection &amp; Recovery</w:t>
            </w:r>
          </w:p>
          <w:p w:rsidR="00D706E9" w:rsidRDefault="00D706E9" w:rsidP="00D706E9">
            <w:pPr>
              <w:numPr>
                <w:ilvl w:val="0"/>
                <w:numId w:val="42"/>
              </w:numPr>
              <w:autoSpaceDE w:val="0"/>
              <w:autoSpaceDN w:val="0"/>
              <w:ind w:left="1080"/>
              <w:rPr>
                <w:rFonts w:ascii="Arial" w:hAnsi="Arial" w:cs="Arial"/>
              </w:rPr>
            </w:pPr>
            <w:r>
              <w:rPr>
                <w:rFonts w:ascii="Arial" w:hAnsi="Arial" w:cs="Arial"/>
              </w:rPr>
              <w:t>ICT support &amp; payments</w:t>
            </w:r>
          </w:p>
          <w:p w:rsidR="00D706E9" w:rsidRDefault="00D706E9" w:rsidP="00D706E9">
            <w:pPr>
              <w:numPr>
                <w:ilvl w:val="0"/>
                <w:numId w:val="42"/>
              </w:numPr>
              <w:autoSpaceDE w:val="0"/>
              <w:autoSpaceDN w:val="0"/>
              <w:ind w:left="1080"/>
              <w:rPr>
                <w:rFonts w:ascii="Arial" w:hAnsi="Arial" w:cs="Arial"/>
              </w:rPr>
            </w:pPr>
            <w:r>
              <w:rPr>
                <w:rFonts w:ascii="Arial" w:hAnsi="Arial" w:cs="Arial"/>
              </w:rPr>
              <w:t>Cash control &amp; banking</w:t>
            </w:r>
          </w:p>
          <w:p w:rsidR="00D706E9" w:rsidRDefault="006D4B1A" w:rsidP="00D706E9">
            <w:pPr>
              <w:numPr>
                <w:ilvl w:val="0"/>
                <w:numId w:val="42"/>
              </w:numPr>
              <w:autoSpaceDE w:val="0"/>
              <w:autoSpaceDN w:val="0"/>
              <w:ind w:left="1080"/>
              <w:rPr>
                <w:rFonts w:ascii="Arial" w:hAnsi="Arial" w:cs="Arial"/>
              </w:rPr>
            </w:pPr>
            <w:ins w:id="53" w:author="Tracey Banfield" w:date="2017-11-14T16:22:00Z">
              <w:r>
                <w:rPr>
                  <w:rFonts w:ascii="Arial" w:hAnsi="Arial" w:cs="Arial"/>
                </w:rPr>
                <w:t xml:space="preserve">Local Welfare Allowance Scheme </w:t>
              </w:r>
            </w:ins>
            <w:del w:id="54" w:author="Tracey Banfield" w:date="2017-11-14T16:22:00Z">
              <w:r w:rsidR="00D706E9" w:rsidDel="006D4B1A">
                <w:rPr>
                  <w:rFonts w:ascii="Arial" w:hAnsi="Arial" w:cs="Arial"/>
                </w:rPr>
                <w:delText>Discretionary Housing Payments &amp; Assisted Purchasing Scheme</w:delText>
              </w:r>
            </w:del>
          </w:p>
          <w:p w:rsidR="00D706E9" w:rsidRDefault="00D706E9" w:rsidP="00D706E9">
            <w:pPr>
              <w:autoSpaceDE w:val="0"/>
              <w:autoSpaceDN w:val="0"/>
              <w:ind w:left="1080"/>
              <w:rPr>
                <w:rFonts w:ascii="Arial" w:hAnsi="Arial" w:cs="Arial"/>
              </w:rPr>
            </w:pPr>
          </w:p>
          <w:p w:rsidR="003E1272" w:rsidRPr="00CC2CF2" w:rsidRDefault="003E1272" w:rsidP="003E1272">
            <w:pPr>
              <w:autoSpaceDE w:val="0"/>
              <w:autoSpaceDN w:val="0"/>
              <w:adjustRightInd w:val="0"/>
              <w:rPr>
                <w:rFonts w:ascii="Arial" w:hAnsi="Arial" w:cs="Arial"/>
              </w:rPr>
            </w:pPr>
          </w:p>
          <w:p w:rsidR="00A554D0" w:rsidRPr="009753CF" w:rsidDel="00964DA1" w:rsidRDefault="00A554D0">
            <w:pPr>
              <w:numPr>
                <w:ilvl w:val="0"/>
                <w:numId w:val="39"/>
              </w:numPr>
              <w:tabs>
                <w:tab w:val="left" w:pos="-720"/>
              </w:tabs>
              <w:suppressAutoHyphens/>
              <w:autoSpaceDE w:val="0"/>
              <w:autoSpaceDN w:val="0"/>
              <w:adjustRightInd w:val="0"/>
              <w:spacing w:after="200"/>
              <w:ind w:right="852"/>
              <w:rPr>
                <w:del w:id="55" w:author="Shelley Clarkson" w:date="2017-11-17T16:21:00Z"/>
                <w:rFonts w:ascii="Arial" w:hAnsi="Arial" w:cs="Arial"/>
              </w:rPr>
              <w:pPrChange w:id="56" w:author="Shelley Clarkson" w:date="2017-11-17T16:21:00Z">
                <w:pPr>
                  <w:numPr>
                    <w:numId w:val="39"/>
                  </w:numPr>
                  <w:autoSpaceDE w:val="0"/>
                  <w:autoSpaceDN w:val="0"/>
                  <w:adjustRightInd w:val="0"/>
                  <w:ind w:left="720" w:hanging="360"/>
                </w:pPr>
              </w:pPrChange>
            </w:pPr>
            <w:r w:rsidRPr="00964DA1">
              <w:rPr>
                <w:rFonts w:ascii="Arial" w:hAnsi="Arial" w:cs="Arial"/>
              </w:rPr>
              <w:t xml:space="preserve">Ensure effective liaison and dialogue with </w:t>
            </w:r>
            <w:ins w:id="57" w:author="Tracey Banfield" w:date="2017-11-14T16:22:00Z">
              <w:r w:rsidR="006D4B1A" w:rsidRPr="00964DA1">
                <w:rPr>
                  <w:rFonts w:ascii="Arial" w:hAnsi="Arial" w:cs="Arial"/>
                </w:rPr>
                <w:t>for example m</w:t>
              </w:r>
            </w:ins>
            <w:del w:id="58" w:author="Tracey Banfield" w:date="2017-11-14T16:22:00Z">
              <w:r w:rsidRPr="00964DA1" w:rsidDel="006D4B1A">
                <w:rPr>
                  <w:rFonts w:ascii="Arial" w:hAnsi="Arial" w:cs="Arial"/>
                </w:rPr>
                <w:delText>M</w:delText>
              </w:r>
            </w:del>
            <w:r w:rsidRPr="00964DA1">
              <w:rPr>
                <w:rFonts w:ascii="Arial" w:hAnsi="Arial" w:cs="Arial"/>
              </w:rPr>
              <w:t xml:space="preserve">embers of the public, </w:t>
            </w:r>
            <w:del w:id="59" w:author="Tracey Banfield" w:date="2017-11-14T16:22:00Z">
              <w:r w:rsidRPr="00964DA1" w:rsidDel="006D4B1A">
                <w:rPr>
                  <w:rFonts w:ascii="Arial" w:hAnsi="Arial" w:cs="Arial"/>
                </w:rPr>
                <w:delText>Revenues &amp; Benefits</w:delText>
              </w:r>
            </w:del>
            <w:ins w:id="60" w:author="Steven Wilcock" w:date="2017-11-15T07:09:00Z">
              <w:r w:rsidR="00D44839" w:rsidRPr="00964DA1">
                <w:rPr>
                  <w:rFonts w:ascii="Arial" w:hAnsi="Arial" w:cs="Arial"/>
                </w:rPr>
                <w:t>s</w:t>
              </w:r>
            </w:ins>
            <w:ins w:id="61" w:author="Tracey Banfield" w:date="2017-11-14T16:22:00Z">
              <w:del w:id="62" w:author="Steven Wilcock" w:date="2017-11-15T07:09:00Z">
                <w:r w:rsidR="006D4B1A" w:rsidRPr="00964DA1" w:rsidDel="00D44839">
                  <w:rPr>
                    <w:rFonts w:ascii="Arial" w:hAnsi="Arial" w:cs="Arial"/>
                  </w:rPr>
                  <w:delText>S</w:delText>
                </w:r>
              </w:del>
              <w:r w:rsidR="006D4B1A" w:rsidRPr="00964DA1">
                <w:rPr>
                  <w:rFonts w:ascii="Arial" w:hAnsi="Arial" w:cs="Arial"/>
                </w:rPr>
                <w:t xml:space="preserve">ervice </w:t>
              </w:r>
            </w:ins>
            <w:r w:rsidRPr="00964DA1">
              <w:rPr>
                <w:rFonts w:ascii="Arial" w:hAnsi="Arial" w:cs="Arial"/>
              </w:rPr>
              <w:t xml:space="preserve"> colleagues, other Council Departments and Services, Voluntary Organisations and Advice / Community Centres, Her Majest</w:t>
            </w:r>
            <w:ins w:id="63" w:author="Shelley Clarkson" w:date="2017-11-17T16:21:00Z">
              <w:r w:rsidR="00615F7B" w:rsidRPr="00964DA1">
                <w:rPr>
                  <w:rFonts w:ascii="Arial" w:hAnsi="Arial" w:cs="Arial"/>
                </w:rPr>
                <w:t>y’</w:t>
              </w:r>
            </w:ins>
            <w:del w:id="64" w:author="Shelley Clarkson" w:date="2017-11-17T16:21:00Z">
              <w:r w:rsidRPr="00964DA1" w:rsidDel="00615F7B">
                <w:rPr>
                  <w:rFonts w:ascii="Arial" w:hAnsi="Arial" w:cs="Arial"/>
                </w:rPr>
                <w:delText>ie</w:delText>
              </w:r>
            </w:del>
            <w:r w:rsidRPr="00964DA1">
              <w:rPr>
                <w:rFonts w:ascii="Arial" w:hAnsi="Arial" w:cs="Arial"/>
              </w:rPr>
              <w:t>s Court &amp; Tribunal Service, Enforcement Agents – External and Internal, Department for Work and Pensions and Employers.</w:t>
            </w:r>
          </w:p>
          <w:p w:rsidR="00976F78" w:rsidRPr="00964DA1" w:rsidRDefault="00976F78">
            <w:pPr>
              <w:numPr>
                <w:ilvl w:val="0"/>
                <w:numId w:val="39"/>
              </w:numPr>
              <w:tabs>
                <w:tab w:val="left" w:pos="-720"/>
              </w:tabs>
              <w:suppressAutoHyphens/>
              <w:autoSpaceDE w:val="0"/>
              <w:autoSpaceDN w:val="0"/>
              <w:adjustRightInd w:val="0"/>
              <w:spacing w:after="200"/>
              <w:ind w:right="852"/>
              <w:rPr>
                <w:rFonts w:ascii="Arial" w:hAnsi="Arial" w:cs="Arial"/>
              </w:rPr>
              <w:pPrChange w:id="65" w:author="Shelley Clarkson" w:date="2017-11-17T16:21:00Z">
                <w:pPr>
                  <w:tabs>
                    <w:tab w:val="left" w:pos="-720"/>
                  </w:tabs>
                  <w:suppressAutoHyphens/>
                  <w:spacing w:after="200"/>
                  <w:ind w:right="852"/>
                </w:pPr>
              </w:pPrChange>
            </w:pPr>
          </w:p>
          <w:p w:rsidR="00A554D0" w:rsidRDefault="00A554D0" w:rsidP="003E1272">
            <w:pPr>
              <w:numPr>
                <w:ilvl w:val="0"/>
                <w:numId w:val="39"/>
              </w:numPr>
              <w:autoSpaceDE w:val="0"/>
              <w:autoSpaceDN w:val="0"/>
              <w:adjustRightInd w:val="0"/>
              <w:rPr>
                <w:rFonts w:ascii="Arial" w:hAnsi="Arial" w:cs="Arial"/>
              </w:rPr>
            </w:pPr>
            <w:r w:rsidRPr="00E15344">
              <w:rPr>
                <w:rFonts w:ascii="Arial" w:hAnsi="Arial" w:cs="Arial"/>
              </w:rPr>
              <w:t>Ensure that any suspicions of irregular or fraudulent claims or accounts are promptly referred to the Corporate Fraud Unit.</w:t>
            </w:r>
          </w:p>
          <w:p w:rsidR="00A554D0" w:rsidRPr="00E15344" w:rsidRDefault="00A554D0" w:rsidP="00A554D0">
            <w:pPr>
              <w:autoSpaceDE w:val="0"/>
              <w:autoSpaceDN w:val="0"/>
              <w:adjustRightInd w:val="0"/>
              <w:rPr>
                <w:rFonts w:ascii="Arial" w:hAnsi="Arial" w:cs="Arial"/>
              </w:rPr>
            </w:pPr>
          </w:p>
          <w:p w:rsidR="00A554D0" w:rsidRDefault="00A554D0" w:rsidP="003E1272">
            <w:pPr>
              <w:numPr>
                <w:ilvl w:val="0"/>
                <w:numId w:val="39"/>
              </w:numPr>
              <w:ind w:right="-6"/>
              <w:rPr>
                <w:rFonts w:ascii="Arial" w:hAnsi="Arial" w:cs="Arial"/>
              </w:rPr>
            </w:pPr>
            <w:r>
              <w:rPr>
                <w:rFonts w:ascii="Arial" w:hAnsi="Arial" w:cs="Arial"/>
              </w:rPr>
              <w:t xml:space="preserve">To </w:t>
            </w:r>
            <w:del w:id="66" w:author="Shelley Clarkson" w:date="2017-11-17T16:22:00Z">
              <w:r w:rsidDel="00964DA1">
                <w:rPr>
                  <w:rFonts w:ascii="Arial" w:hAnsi="Arial" w:cs="Arial"/>
                </w:rPr>
                <w:delText>have a</w:delText>
              </w:r>
              <w:r w:rsidRPr="00312185" w:rsidDel="00964DA1">
                <w:rPr>
                  <w:rFonts w:ascii="Arial" w:hAnsi="Arial" w:cs="Arial"/>
                </w:rPr>
                <w:delText>ccess to</w:delText>
              </w:r>
            </w:del>
            <w:ins w:id="67" w:author="Shelley Clarkson" w:date="2017-11-17T16:22:00Z">
              <w:r w:rsidR="00964DA1">
                <w:rPr>
                  <w:rFonts w:ascii="Arial" w:hAnsi="Arial" w:cs="Arial"/>
                </w:rPr>
                <w:t>maintain</w:t>
              </w:r>
            </w:ins>
            <w:r w:rsidRPr="00312185">
              <w:rPr>
                <w:rFonts w:ascii="Arial" w:hAnsi="Arial" w:cs="Arial"/>
              </w:rPr>
              <w:t xml:space="preserve"> </w:t>
            </w:r>
            <w:ins w:id="68" w:author="Shelley Clarkson" w:date="2017-11-17T16:22:00Z">
              <w:r w:rsidR="00964DA1">
                <w:rPr>
                  <w:rFonts w:ascii="Arial" w:hAnsi="Arial" w:cs="Arial"/>
                </w:rPr>
                <w:t xml:space="preserve">the </w:t>
              </w:r>
            </w:ins>
            <w:r w:rsidRPr="00312185">
              <w:rPr>
                <w:rFonts w:ascii="Arial" w:hAnsi="Arial" w:cs="Arial"/>
              </w:rPr>
              <w:t>confidential</w:t>
            </w:r>
            <w:ins w:id="69" w:author="Shelley Clarkson" w:date="2017-11-17T16:22:00Z">
              <w:r w:rsidR="00964DA1">
                <w:rPr>
                  <w:rFonts w:ascii="Arial" w:hAnsi="Arial" w:cs="Arial"/>
                </w:rPr>
                <w:t>ity of</w:t>
              </w:r>
            </w:ins>
            <w:r w:rsidRPr="00312185">
              <w:rPr>
                <w:rFonts w:ascii="Arial" w:hAnsi="Arial" w:cs="Arial"/>
              </w:rPr>
              <w:t xml:space="preserve"> information from a variety of sources</w:t>
            </w:r>
          </w:p>
          <w:p w:rsidR="00A554D0" w:rsidRPr="00E15344" w:rsidRDefault="00A554D0" w:rsidP="00A554D0">
            <w:pPr>
              <w:autoSpaceDE w:val="0"/>
              <w:autoSpaceDN w:val="0"/>
              <w:adjustRightInd w:val="0"/>
              <w:rPr>
                <w:rFonts w:ascii="Arial" w:hAnsi="Arial" w:cs="Arial"/>
              </w:rPr>
            </w:pPr>
          </w:p>
          <w:p w:rsidR="00A554D0" w:rsidRPr="00E15344" w:rsidRDefault="00A554D0" w:rsidP="003E1272">
            <w:pPr>
              <w:numPr>
                <w:ilvl w:val="0"/>
                <w:numId w:val="39"/>
              </w:numPr>
              <w:autoSpaceDE w:val="0"/>
              <w:autoSpaceDN w:val="0"/>
              <w:adjustRightInd w:val="0"/>
              <w:rPr>
                <w:rFonts w:ascii="Arial" w:hAnsi="Arial" w:cs="Arial"/>
              </w:rPr>
            </w:pPr>
            <w:r w:rsidRPr="00E15344">
              <w:rPr>
                <w:rFonts w:ascii="Arial" w:hAnsi="Arial" w:cs="Arial"/>
              </w:rPr>
              <w:t>Identify and suggest improvements to processes and procedures</w:t>
            </w:r>
            <w:r>
              <w:rPr>
                <w:rFonts w:ascii="Arial" w:hAnsi="Arial" w:cs="Arial"/>
              </w:rPr>
              <w:t xml:space="preserve"> and a</w:t>
            </w:r>
            <w:r w:rsidRPr="00E15344">
              <w:rPr>
                <w:rFonts w:ascii="Arial" w:hAnsi="Arial" w:cs="Arial"/>
              </w:rPr>
              <w:t>ssist in the review and design of relevant documents, letters and processes as required</w:t>
            </w:r>
            <w:r>
              <w:rPr>
                <w:rFonts w:ascii="Arial" w:hAnsi="Arial" w:cs="Arial"/>
              </w:rPr>
              <w:t>.</w:t>
            </w:r>
          </w:p>
          <w:p w:rsidR="00A554D0" w:rsidRPr="00E15344" w:rsidRDefault="00A554D0" w:rsidP="00A554D0">
            <w:pPr>
              <w:autoSpaceDE w:val="0"/>
              <w:autoSpaceDN w:val="0"/>
              <w:adjustRightInd w:val="0"/>
              <w:rPr>
                <w:rFonts w:ascii="Arial" w:hAnsi="Arial" w:cs="Arial"/>
              </w:rPr>
            </w:pPr>
          </w:p>
          <w:p w:rsidR="00976F78" w:rsidRPr="00D706E9" w:rsidRDefault="00A554D0" w:rsidP="00D706E9">
            <w:pPr>
              <w:numPr>
                <w:ilvl w:val="0"/>
                <w:numId w:val="39"/>
              </w:numPr>
              <w:autoSpaceDE w:val="0"/>
              <w:autoSpaceDN w:val="0"/>
              <w:adjustRightInd w:val="0"/>
              <w:rPr>
                <w:rFonts w:ascii="Arial" w:hAnsi="Arial" w:cs="Arial"/>
              </w:rPr>
            </w:pPr>
            <w:r w:rsidRPr="00E15344">
              <w:rPr>
                <w:rFonts w:ascii="Arial" w:hAnsi="Arial" w:cs="Arial"/>
              </w:rPr>
              <w:t>Assist in the promotion and maximisation of the take up of discounts, allowances and concessions as required</w:t>
            </w:r>
            <w:r>
              <w:rPr>
                <w:rFonts w:ascii="Arial" w:hAnsi="Arial" w:cs="Arial"/>
              </w:rPr>
              <w:t>.</w:t>
            </w:r>
            <w:r w:rsidRPr="00E15344">
              <w:rPr>
                <w:rFonts w:ascii="Arial" w:hAnsi="Arial" w:cs="Arial"/>
              </w:rPr>
              <w:t xml:space="preserve"> </w:t>
            </w:r>
          </w:p>
          <w:p w:rsidR="00900E2A" w:rsidRPr="00377C20" w:rsidRDefault="00900E2A" w:rsidP="00976F78">
            <w:pPr>
              <w:rPr>
                <w:rFonts w:ascii="Arial" w:hAnsi="Arial" w:cs="Arial"/>
              </w:rPr>
            </w:pPr>
          </w:p>
          <w:p w:rsidR="00900E2A" w:rsidRPr="00377C20" w:rsidRDefault="00900E2A" w:rsidP="009D60B6">
            <w:pPr>
              <w:rPr>
                <w:rFonts w:ascii="Arial" w:hAnsi="Arial" w:cs="Arial"/>
              </w:rPr>
            </w:pPr>
          </w:p>
        </w:tc>
      </w:tr>
      <w:tr w:rsidR="00900E2A" w:rsidRPr="003032F1" w:rsidTr="000463AB">
        <w:tc>
          <w:tcPr>
            <w:tcW w:w="9747"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087DED" w:rsidP="00377C20">
            <w:pPr>
              <w:ind w:right="-874"/>
              <w:rPr>
                <w:rFonts w:ascii="Arial" w:hAnsi="Arial" w:cs="Arial"/>
                <w:b/>
              </w:rPr>
            </w:pPr>
            <w:r>
              <w:rPr>
                <w:b/>
                <w:noProof/>
              </w:rPr>
              <w:drawing>
                <wp:anchor distT="0" distB="0" distL="114300" distR="114300" simplePos="0" relativeHeight="251657728" behindDoc="0" locked="0" layoutInCell="1" allowOverlap="1" wp14:anchorId="75F3D26B" wp14:editId="25DC51E0">
                  <wp:simplePos x="0" y="0"/>
                  <wp:positionH relativeFrom="character">
                    <wp:posOffset>514350</wp:posOffset>
                  </wp:positionH>
                  <wp:positionV relativeFrom="line">
                    <wp:posOffset>127000</wp:posOffset>
                  </wp:positionV>
                  <wp:extent cx="5189220" cy="2594610"/>
                  <wp:effectExtent l="0" t="19050" r="0" b="3429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900E2A" w:rsidRPr="00377C20" w:rsidRDefault="00087DED" w:rsidP="00377C20">
            <w:pPr>
              <w:ind w:right="-874"/>
              <w:rPr>
                <w:rFonts w:ascii="Arial" w:hAnsi="Arial" w:cs="Arial"/>
                <w:b/>
              </w:rPr>
            </w:pPr>
            <w:r>
              <w:rPr>
                <w:noProof/>
              </w:rPr>
              <mc:AlternateContent>
                <mc:Choice Requires="wps">
                  <w:drawing>
                    <wp:inline distT="0" distB="0" distL="0" distR="0" wp14:anchorId="103DD3B9" wp14:editId="2EF00F6A">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032F1" w:rsidRDefault="00900E2A" w:rsidP="00377C20">
            <w:pPr>
              <w:ind w:right="-108"/>
              <w:jc w:val="center"/>
            </w:pPr>
          </w:p>
          <w:p w:rsidR="00900E2A" w:rsidRPr="00377C20" w:rsidRDefault="00900E2A" w:rsidP="00377C20">
            <w:pPr>
              <w:ind w:right="-108"/>
              <w:rPr>
                <w:b/>
              </w:rPr>
            </w:pPr>
          </w:p>
        </w:tc>
      </w:tr>
      <w:tr w:rsidR="00477090" w:rsidRPr="00377C20" w:rsidTr="000463AB">
        <w:tc>
          <w:tcPr>
            <w:tcW w:w="9747" w:type="dxa"/>
            <w:gridSpan w:val="5"/>
            <w:shd w:val="clear" w:color="auto" w:fill="C0C0C0"/>
          </w:tcPr>
          <w:p w:rsidR="00477090" w:rsidRPr="00377C20" w:rsidRDefault="00477090" w:rsidP="003C622E">
            <w:pPr>
              <w:ind w:right="-6"/>
              <w:rPr>
                <w:rFonts w:ascii="Arial Bold" w:hAnsi="Arial Bold" w:cs="Arial"/>
                <w:b/>
              </w:rPr>
              <w:pPrChange w:id="70" w:author="Amanda Clegg" w:date="2017-12-05T17:04:00Z">
                <w:pPr>
                  <w:ind w:right="-6"/>
                </w:pPr>
              </w:pPrChange>
            </w:pPr>
            <w:r w:rsidRPr="00377C20">
              <w:rPr>
                <w:rFonts w:ascii="Arial Bold" w:hAnsi="Arial Bold" w:cs="Arial"/>
                <w:b/>
              </w:rPr>
              <w:t xml:space="preserve">Special Knowledge Requirement. Will be used for shortlisting. </w:t>
            </w:r>
            <w:del w:id="71" w:author="Amanda Clegg" w:date="2017-12-05T17:04:00Z">
              <w:r w:rsidRPr="00377C20" w:rsidDel="003C622E">
                <w:rPr>
                  <w:rFonts w:ascii="Arial Bold" w:hAnsi="Arial Bold" w:cs="Arial"/>
                  <w:b/>
                </w:rPr>
                <w:delText>Max 10</w:delText>
              </w:r>
            </w:del>
            <w:ins w:id="72" w:author="Amanda Clegg" w:date="2017-12-05T17:04:00Z">
              <w:r w:rsidR="003C622E">
                <w:rPr>
                  <w:rFonts w:ascii="Arial Bold" w:hAnsi="Arial Bold" w:cs="Arial"/>
                  <w:b/>
                </w:rPr>
                <w:t xml:space="preserve"> </w:t>
              </w:r>
            </w:ins>
            <w:r w:rsidRPr="00377C20">
              <w:rPr>
                <w:rFonts w:ascii="Arial Bold" w:hAnsi="Arial Bold" w:cs="Arial"/>
                <w:b/>
              </w:rPr>
              <w:t xml:space="preserve"> </w:t>
            </w:r>
          </w:p>
        </w:tc>
      </w:tr>
      <w:tr w:rsidR="006972B3" w:rsidRPr="00377C20" w:rsidTr="000463AB">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0463AB">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0463AB">
        <w:tc>
          <w:tcPr>
            <w:tcW w:w="7908" w:type="dxa"/>
            <w:gridSpan w:val="3"/>
            <w:shd w:val="clear" w:color="auto" w:fill="auto"/>
          </w:tcPr>
          <w:p w:rsidR="002429AB" w:rsidRPr="00340311" w:rsidRDefault="00410C37" w:rsidP="002429AB">
            <w:pPr>
              <w:rPr>
                <w:rFonts w:ascii="Arial" w:hAnsi="Arial" w:cs="Arial"/>
              </w:rPr>
            </w:pPr>
            <w:r w:rsidRPr="00123F20">
              <w:rPr>
                <w:rFonts w:ascii="Arial" w:eastAsia="Arial" w:hAnsi="Arial" w:cs="Arial"/>
                <w:bCs/>
              </w:rPr>
              <w:t>D</w:t>
            </w:r>
            <w:r w:rsidR="00280277">
              <w:rPr>
                <w:rFonts w:ascii="Arial" w:hAnsi="Arial" w:cs="Arial"/>
              </w:rPr>
              <w:t>ue to the Governments Fl</w:t>
            </w:r>
            <w:r w:rsidRPr="00123F20">
              <w:rPr>
                <w:rFonts w:ascii="Arial" w:hAnsi="Arial" w:cs="Arial"/>
              </w:rPr>
              <w:t>uency in English Duty f</w:t>
            </w:r>
            <w:r w:rsidR="008B187B" w:rsidRPr="00123F20">
              <w:rPr>
                <w:rFonts w:ascii="Arial" w:eastAsia="Arial" w:hAnsi="Arial" w:cs="Arial"/>
                <w:bCs/>
              </w:rPr>
              <w:t>or posts where employees speak directly to members of the</w:t>
            </w:r>
            <w:r w:rsidRPr="00123F20">
              <w:rPr>
                <w:rFonts w:ascii="Arial" w:eastAsia="Arial" w:hAnsi="Arial" w:cs="Arial"/>
                <w:bCs/>
              </w:rPr>
              <w:t xml:space="preserve"> p</w:t>
            </w:r>
            <w:r w:rsidR="008B187B" w:rsidRPr="00123F20">
              <w:rPr>
                <w:rFonts w:ascii="Arial" w:eastAsia="Arial" w:hAnsi="Arial" w:cs="Arial"/>
                <w:bCs/>
              </w:rPr>
              <w:t xml:space="preserve">ublic the post holder is </w:t>
            </w:r>
            <w:r w:rsidR="003A6A05" w:rsidRPr="00123F20">
              <w:rPr>
                <w:rFonts w:ascii="Arial" w:eastAsia="Arial" w:hAnsi="Arial" w:cs="Arial"/>
                <w:bCs/>
              </w:rPr>
              <w:t xml:space="preserve">required to meet </w:t>
            </w:r>
            <w:del w:id="73" w:author="Steven Wilcock" w:date="2017-11-30T08:54:00Z">
              <w:r w:rsidR="002429AB" w:rsidDel="002D3207">
                <w:rPr>
                  <w:rFonts w:ascii="Arial" w:eastAsia="Arial" w:hAnsi="Arial" w:cs="Arial"/>
                  <w:bCs/>
                </w:rPr>
                <w:delText xml:space="preserve">either </w:delText>
              </w:r>
            </w:del>
            <w:r w:rsidR="002429AB">
              <w:rPr>
                <w:rFonts w:ascii="Arial" w:eastAsia="Arial" w:hAnsi="Arial" w:cs="Arial"/>
                <w:bCs/>
              </w:rPr>
              <w:t>the</w:t>
            </w:r>
            <w:r w:rsidR="00F84937">
              <w:rPr>
                <w:rFonts w:ascii="Arial" w:eastAsia="Arial" w:hAnsi="Arial" w:cs="Arial"/>
                <w:bCs/>
              </w:rPr>
              <w:t xml:space="preserve"> </w:t>
            </w:r>
            <w:r w:rsidR="002429AB" w:rsidRPr="00340311">
              <w:rPr>
                <w:rFonts w:ascii="Arial" w:hAnsi="Arial" w:cs="Arial"/>
              </w:rPr>
              <w:t xml:space="preserve">Lower </w:t>
            </w:r>
            <w:r w:rsidR="00B073D2">
              <w:rPr>
                <w:rFonts w:ascii="Arial" w:hAnsi="Arial" w:cs="Arial"/>
              </w:rPr>
              <w:t>t</w:t>
            </w:r>
            <w:r w:rsidR="002429AB" w:rsidRPr="00B073D2">
              <w:rPr>
                <w:rFonts w:ascii="Arial" w:hAnsi="Arial" w:cs="Arial"/>
              </w:rPr>
              <w:t>hreshold</w:t>
            </w:r>
            <w:r w:rsidR="002429AB" w:rsidRPr="00E01AF4">
              <w:rPr>
                <w:rFonts w:ascii="Arial" w:hAnsi="Arial" w:cs="Arial"/>
                <w:b/>
              </w:rPr>
              <w:t xml:space="preserve"> </w:t>
            </w:r>
            <w:r w:rsidR="002429AB" w:rsidRPr="00340311">
              <w:rPr>
                <w:rFonts w:ascii="Arial" w:hAnsi="Arial" w:cs="Arial"/>
              </w:rPr>
              <w:t xml:space="preserve">level – where the person is able to demonstrate that they can during the interview: </w:t>
            </w:r>
          </w:p>
          <w:p w:rsidR="002429AB" w:rsidRPr="00340311" w:rsidRDefault="007E5DEB" w:rsidP="002429AB">
            <w:pPr>
              <w:rPr>
                <w:rFonts w:ascii="Arial" w:hAnsi="Arial" w:cs="Arial"/>
              </w:rPr>
            </w:pPr>
            <w:r>
              <w:rPr>
                <w:rFonts w:ascii="Arial" w:hAnsi="Arial" w:cs="Arial"/>
              </w:rPr>
              <w:t>a) U</w:t>
            </w:r>
            <w:r w:rsidR="002429AB" w:rsidRPr="00340311">
              <w:rPr>
                <w:rFonts w:ascii="Arial" w:hAnsi="Arial" w:cs="Arial"/>
              </w:rPr>
              <w:t>se a wide range of simple words and a stan</w:t>
            </w:r>
            <w:r w:rsidR="00B073D2">
              <w:rPr>
                <w:rFonts w:ascii="Arial" w:hAnsi="Arial" w:cs="Arial"/>
              </w:rPr>
              <w:t>dard English sentence structure</w:t>
            </w:r>
            <w:r w:rsidR="002429AB" w:rsidRPr="00340311">
              <w:rPr>
                <w:rFonts w:ascii="Arial" w:hAnsi="Arial" w:cs="Arial"/>
              </w:rPr>
              <w:t xml:space="preserve"> to express much of what they want to.          </w:t>
            </w:r>
          </w:p>
          <w:p w:rsidR="007961DD" w:rsidRPr="003E1272" w:rsidRDefault="007E5DEB" w:rsidP="003E1272">
            <w:pPr>
              <w:rPr>
                <w:rFonts w:ascii="Arial" w:hAnsi="Arial" w:cs="Arial"/>
              </w:rPr>
            </w:pPr>
            <w:r>
              <w:rPr>
                <w:rFonts w:ascii="Arial" w:hAnsi="Arial" w:cs="Arial"/>
              </w:rPr>
              <w:t>b) M</w:t>
            </w:r>
            <w:r w:rsidR="002429AB" w:rsidRPr="00340311">
              <w:rPr>
                <w:rFonts w:ascii="Arial" w:hAnsi="Arial" w:cs="Arial"/>
              </w:rPr>
              <w:t>aintain a conversational flow even though they pause to think of the correct words or sentence structure i</w:t>
            </w:r>
            <w:r w:rsidR="003E1272">
              <w:rPr>
                <w:rFonts w:ascii="Arial" w:hAnsi="Arial" w:cs="Arial"/>
              </w:rPr>
              <w:t xml:space="preserve">n order to express themselves. </w:t>
            </w:r>
            <w:r w:rsidR="00A7487B" w:rsidRPr="00E01AF4">
              <w:rPr>
                <w:rFonts w:ascii="Arial" w:hAnsi="Arial" w:cs="Arial"/>
                <w:b/>
                <w:i/>
              </w:rPr>
              <w:t xml:space="preserve"> </w:t>
            </w:r>
          </w:p>
        </w:tc>
        <w:tc>
          <w:tcPr>
            <w:tcW w:w="1839" w:type="dxa"/>
            <w:gridSpan w:val="2"/>
            <w:shd w:val="clear" w:color="auto" w:fill="auto"/>
          </w:tcPr>
          <w:p w:rsidR="007961DD" w:rsidRPr="00377C20" w:rsidRDefault="003E1272" w:rsidP="00040E04">
            <w:pPr>
              <w:rPr>
                <w:rFonts w:ascii="Arial" w:hAnsi="Arial" w:cs="Arial"/>
              </w:rPr>
            </w:pPr>
            <w:r>
              <w:rPr>
                <w:rFonts w:ascii="Arial" w:hAnsi="Arial" w:cs="Arial"/>
              </w:rPr>
              <w:t>X</w:t>
            </w:r>
          </w:p>
        </w:tc>
      </w:tr>
      <w:tr w:rsidR="003E1272" w:rsidRPr="00377C20" w:rsidTr="000463AB">
        <w:tc>
          <w:tcPr>
            <w:tcW w:w="7908" w:type="dxa"/>
            <w:gridSpan w:val="3"/>
            <w:shd w:val="clear" w:color="auto" w:fill="auto"/>
          </w:tcPr>
          <w:p w:rsidR="003E1272" w:rsidRPr="00377C20" w:rsidRDefault="00100AFF" w:rsidP="00377C20">
            <w:pPr>
              <w:autoSpaceDE w:val="0"/>
              <w:autoSpaceDN w:val="0"/>
              <w:adjustRightInd w:val="0"/>
              <w:rPr>
                <w:rFonts w:ascii="Arial" w:hAnsi="Arial" w:cs="Arial"/>
              </w:rPr>
            </w:pPr>
            <w:r>
              <w:rPr>
                <w:rFonts w:ascii="Arial" w:hAnsi="Arial" w:cs="Arial"/>
                <w:color w:val="000000"/>
              </w:rPr>
              <w:t>Able to interpret detailed technical information and communicate information accurately both face to face and by telephone</w:t>
            </w:r>
          </w:p>
        </w:tc>
        <w:tc>
          <w:tcPr>
            <w:tcW w:w="1839" w:type="dxa"/>
            <w:gridSpan w:val="2"/>
            <w:shd w:val="clear" w:color="auto" w:fill="auto"/>
          </w:tcPr>
          <w:p w:rsidR="003E1272" w:rsidRPr="00377C20" w:rsidRDefault="003E1272" w:rsidP="00040E04">
            <w:pPr>
              <w:rPr>
                <w:rFonts w:ascii="Arial" w:hAnsi="Arial" w:cs="Arial"/>
              </w:rPr>
            </w:pPr>
            <w:r>
              <w:rPr>
                <w:rFonts w:ascii="Arial" w:hAnsi="Arial" w:cs="Arial"/>
              </w:rPr>
              <w:t>x</w:t>
            </w:r>
          </w:p>
        </w:tc>
      </w:tr>
      <w:tr w:rsidR="00100AFF" w:rsidRPr="00377C20" w:rsidTr="000463AB">
        <w:tc>
          <w:tcPr>
            <w:tcW w:w="7908" w:type="dxa"/>
            <w:gridSpan w:val="3"/>
            <w:shd w:val="clear" w:color="auto" w:fill="auto"/>
          </w:tcPr>
          <w:p w:rsidR="00100AFF" w:rsidRPr="009B0CF6" w:rsidRDefault="00100AFF" w:rsidP="00377C20">
            <w:pPr>
              <w:autoSpaceDE w:val="0"/>
              <w:autoSpaceDN w:val="0"/>
              <w:adjustRightInd w:val="0"/>
              <w:rPr>
                <w:rFonts w:ascii="Arial" w:hAnsi="Arial" w:cs="Arial"/>
              </w:rPr>
            </w:pPr>
            <w:r>
              <w:rPr>
                <w:rFonts w:ascii="Arial" w:hAnsi="Arial" w:cs="Arial"/>
              </w:rPr>
              <w:t>Demonstrates a high level of numeracy, literacy and accuracy across a range of activities</w:t>
            </w:r>
          </w:p>
        </w:tc>
        <w:tc>
          <w:tcPr>
            <w:tcW w:w="1839" w:type="dxa"/>
            <w:gridSpan w:val="2"/>
            <w:shd w:val="clear" w:color="auto" w:fill="auto"/>
          </w:tcPr>
          <w:p w:rsidR="00100AFF" w:rsidRDefault="00100AFF" w:rsidP="00040E04">
            <w:pPr>
              <w:rPr>
                <w:rFonts w:ascii="Arial" w:hAnsi="Arial" w:cs="Arial"/>
              </w:rPr>
            </w:pPr>
          </w:p>
        </w:tc>
      </w:tr>
      <w:tr w:rsidR="003E1272" w:rsidRPr="00377C20" w:rsidTr="000463AB">
        <w:tc>
          <w:tcPr>
            <w:tcW w:w="7908" w:type="dxa"/>
            <w:gridSpan w:val="3"/>
            <w:shd w:val="clear" w:color="auto" w:fill="auto"/>
          </w:tcPr>
          <w:p w:rsidR="003E1272" w:rsidRPr="00377C20" w:rsidRDefault="00100AFF" w:rsidP="00100AFF">
            <w:pPr>
              <w:autoSpaceDE w:val="0"/>
              <w:autoSpaceDN w:val="0"/>
              <w:adjustRightInd w:val="0"/>
              <w:rPr>
                <w:rFonts w:ascii="Arial" w:hAnsi="Arial" w:cs="Arial"/>
              </w:rPr>
            </w:pPr>
            <w:r>
              <w:rPr>
                <w:rFonts w:ascii="Arial" w:hAnsi="Arial" w:cs="Arial"/>
              </w:rPr>
              <w:t>Has the ability to effectively use</w:t>
            </w:r>
            <w:r w:rsidR="003E733C" w:rsidRPr="009B0CF6">
              <w:rPr>
                <w:rFonts w:ascii="Arial" w:hAnsi="Arial" w:cs="Arial"/>
              </w:rPr>
              <w:t xml:space="preserve"> a range of complex IT packages</w:t>
            </w:r>
            <w:r>
              <w:rPr>
                <w:rFonts w:ascii="Arial" w:hAnsi="Arial" w:cs="Arial"/>
              </w:rPr>
              <w:t xml:space="preserve"> which will include bespoke IT systems used by service as well as</w:t>
            </w:r>
            <w:r w:rsidR="003E733C">
              <w:rPr>
                <w:rFonts w:ascii="Arial" w:hAnsi="Arial" w:cs="Arial"/>
              </w:rPr>
              <w:t xml:space="preserve"> </w:t>
            </w:r>
            <w:r>
              <w:rPr>
                <w:rFonts w:ascii="Arial" w:hAnsi="Arial" w:cs="Arial"/>
              </w:rPr>
              <w:t>Microsoft Word, Excel and</w:t>
            </w:r>
            <w:r w:rsidR="003E733C">
              <w:rPr>
                <w:rFonts w:ascii="Arial" w:hAnsi="Arial" w:cs="Arial"/>
              </w:rPr>
              <w:t xml:space="preserve"> Outlook</w:t>
            </w:r>
          </w:p>
        </w:tc>
        <w:tc>
          <w:tcPr>
            <w:tcW w:w="1839" w:type="dxa"/>
            <w:gridSpan w:val="2"/>
            <w:shd w:val="clear" w:color="auto" w:fill="auto"/>
          </w:tcPr>
          <w:p w:rsidR="003E1272" w:rsidRPr="00377C20" w:rsidRDefault="003E1272" w:rsidP="00040E04">
            <w:pPr>
              <w:rPr>
                <w:rFonts w:ascii="Arial" w:hAnsi="Arial" w:cs="Arial"/>
              </w:rPr>
            </w:pPr>
            <w:r>
              <w:rPr>
                <w:rFonts w:ascii="Arial" w:hAnsi="Arial" w:cs="Arial"/>
              </w:rPr>
              <w:t>x</w:t>
            </w:r>
          </w:p>
        </w:tc>
      </w:tr>
      <w:tr w:rsidR="003E1272" w:rsidRPr="00377C20" w:rsidTr="000463AB">
        <w:tc>
          <w:tcPr>
            <w:tcW w:w="7908" w:type="dxa"/>
            <w:gridSpan w:val="3"/>
            <w:shd w:val="clear" w:color="auto" w:fill="auto"/>
          </w:tcPr>
          <w:p w:rsidR="003E1272" w:rsidRPr="00377C20" w:rsidRDefault="00100AFF" w:rsidP="00377C20">
            <w:pPr>
              <w:autoSpaceDE w:val="0"/>
              <w:autoSpaceDN w:val="0"/>
              <w:adjustRightInd w:val="0"/>
              <w:rPr>
                <w:rFonts w:ascii="Arial" w:hAnsi="Arial" w:cs="Arial"/>
              </w:rPr>
            </w:pPr>
            <w:r>
              <w:rPr>
                <w:rFonts w:ascii="Arial" w:hAnsi="Arial" w:cs="Arial"/>
              </w:rPr>
              <w:t xml:space="preserve">Is able to </w:t>
            </w:r>
            <w:r w:rsidR="00E40541">
              <w:rPr>
                <w:rFonts w:ascii="Arial" w:hAnsi="Arial" w:cs="Arial"/>
              </w:rPr>
              <w:t>respect confidential information and not disclose it inappropriately to others</w:t>
            </w:r>
          </w:p>
        </w:tc>
        <w:tc>
          <w:tcPr>
            <w:tcW w:w="1839" w:type="dxa"/>
            <w:gridSpan w:val="2"/>
            <w:shd w:val="clear" w:color="auto" w:fill="auto"/>
          </w:tcPr>
          <w:p w:rsidR="003E1272" w:rsidRPr="00377C20" w:rsidRDefault="003E1272" w:rsidP="00040E04">
            <w:pPr>
              <w:rPr>
                <w:rFonts w:ascii="Arial" w:hAnsi="Arial" w:cs="Arial"/>
              </w:rPr>
            </w:pPr>
            <w:r>
              <w:rPr>
                <w:rFonts w:ascii="Arial" w:hAnsi="Arial" w:cs="Arial"/>
              </w:rPr>
              <w:t>x</w:t>
            </w:r>
          </w:p>
        </w:tc>
      </w:tr>
      <w:tr w:rsidR="003E1272" w:rsidRPr="00377C20" w:rsidTr="000463AB">
        <w:tc>
          <w:tcPr>
            <w:tcW w:w="7908" w:type="dxa"/>
            <w:gridSpan w:val="3"/>
            <w:shd w:val="clear" w:color="auto" w:fill="auto"/>
          </w:tcPr>
          <w:p w:rsidR="003E1272" w:rsidRPr="00377C20" w:rsidRDefault="003E1272" w:rsidP="00377C20">
            <w:pPr>
              <w:autoSpaceDE w:val="0"/>
              <w:autoSpaceDN w:val="0"/>
              <w:adjustRightInd w:val="0"/>
              <w:rPr>
                <w:rFonts w:ascii="Arial" w:hAnsi="Arial" w:cs="Arial"/>
              </w:rPr>
            </w:pPr>
            <w:r w:rsidRPr="00254C82">
              <w:rPr>
                <w:rFonts w:ascii="Arial" w:hAnsi="Arial" w:cs="Arial"/>
                <w:color w:val="000000"/>
              </w:rPr>
              <w:t>Ability to adopt a process of continual improvement and suggest ways of working more efficiently and effectively to improve service delivery.</w:t>
            </w:r>
          </w:p>
        </w:tc>
        <w:tc>
          <w:tcPr>
            <w:tcW w:w="1839" w:type="dxa"/>
            <w:gridSpan w:val="2"/>
            <w:shd w:val="clear" w:color="auto" w:fill="auto"/>
          </w:tcPr>
          <w:p w:rsidR="003E1272" w:rsidRPr="00377C20" w:rsidRDefault="003E1272" w:rsidP="00040E04">
            <w:pPr>
              <w:rPr>
                <w:rFonts w:ascii="Arial" w:hAnsi="Arial" w:cs="Arial"/>
              </w:rPr>
            </w:pPr>
            <w:r>
              <w:rPr>
                <w:rFonts w:ascii="Arial" w:hAnsi="Arial" w:cs="Arial"/>
              </w:rPr>
              <w:t>x</w:t>
            </w:r>
          </w:p>
        </w:tc>
      </w:tr>
      <w:tr w:rsidR="003E1272" w:rsidRPr="00377C20" w:rsidTr="000463AB">
        <w:tc>
          <w:tcPr>
            <w:tcW w:w="7908" w:type="dxa"/>
            <w:gridSpan w:val="3"/>
            <w:shd w:val="clear" w:color="auto" w:fill="auto"/>
          </w:tcPr>
          <w:p w:rsidR="003E1272" w:rsidRPr="00377C20" w:rsidRDefault="00E40541" w:rsidP="00E40541">
            <w:pPr>
              <w:autoSpaceDE w:val="0"/>
              <w:autoSpaceDN w:val="0"/>
              <w:adjustRightInd w:val="0"/>
              <w:rPr>
                <w:rFonts w:ascii="Arial" w:hAnsi="Arial" w:cs="Arial"/>
              </w:rPr>
            </w:pPr>
            <w:r>
              <w:rPr>
                <w:rFonts w:ascii="Arial" w:hAnsi="Arial" w:cs="Arial"/>
                <w:color w:val="000000"/>
              </w:rPr>
              <w:t>Is able</w:t>
            </w:r>
            <w:r w:rsidR="003E1272" w:rsidRPr="009753CF">
              <w:rPr>
                <w:rFonts w:ascii="Arial" w:hAnsi="Arial" w:cs="Arial"/>
                <w:color w:val="000000"/>
              </w:rPr>
              <w:t xml:space="preserve"> to question/</w:t>
            </w:r>
            <w:r>
              <w:rPr>
                <w:rFonts w:ascii="Arial" w:hAnsi="Arial" w:cs="Arial"/>
                <w:color w:val="000000"/>
              </w:rPr>
              <w:t>challenge to gather information</w:t>
            </w:r>
          </w:p>
        </w:tc>
        <w:tc>
          <w:tcPr>
            <w:tcW w:w="1839" w:type="dxa"/>
            <w:gridSpan w:val="2"/>
            <w:shd w:val="clear" w:color="auto" w:fill="auto"/>
          </w:tcPr>
          <w:p w:rsidR="003E1272" w:rsidRPr="00377C20" w:rsidRDefault="003E1272" w:rsidP="00040E04">
            <w:pPr>
              <w:rPr>
                <w:rFonts w:ascii="Arial" w:hAnsi="Arial" w:cs="Arial"/>
              </w:rPr>
            </w:pPr>
            <w:r>
              <w:rPr>
                <w:rFonts w:ascii="Arial" w:hAnsi="Arial" w:cs="Arial"/>
              </w:rPr>
              <w:t>x</w:t>
            </w:r>
          </w:p>
        </w:tc>
      </w:tr>
      <w:tr w:rsidR="00477090" w:rsidRPr="00377C20" w:rsidTr="000463AB">
        <w:tc>
          <w:tcPr>
            <w:tcW w:w="7908" w:type="dxa"/>
            <w:gridSpan w:val="3"/>
            <w:shd w:val="clear" w:color="auto" w:fill="auto"/>
          </w:tcPr>
          <w:p w:rsidR="00477090" w:rsidRPr="00377C20" w:rsidRDefault="003E733C" w:rsidP="00377C20">
            <w:pPr>
              <w:autoSpaceDE w:val="0"/>
              <w:autoSpaceDN w:val="0"/>
              <w:adjustRightInd w:val="0"/>
              <w:rPr>
                <w:rFonts w:ascii="Arial" w:hAnsi="Arial" w:cs="Arial"/>
              </w:rPr>
            </w:pPr>
            <w:r>
              <w:rPr>
                <w:rFonts w:ascii="Arial" w:hAnsi="Arial" w:cs="Arial"/>
              </w:rPr>
              <w:t>Able to apply</w:t>
            </w:r>
            <w:r w:rsidR="00477090" w:rsidRPr="00377C20">
              <w:rPr>
                <w:rFonts w:ascii="Arial" w:hAnsi="Arial" w:cs="Arial"/>
              </w:rPr>
              <w:t xml:space="preserve"> knowledge of Health, Safety and Environmental policies, procedures and regulations including risks in own area of</w:t>
            </w:r>
          </w:p>
          <w:p w:rsidR="00477090" w:rsidRPr="00377C20" w:rsidRDefault="00477090" w:rsidP="001932E6">
            <w:pPr>
              <w:rPr>
                <w:rFonts w:ascii="Arial" w:hAnsi="Arial" w:cs="Arial"/>
              </w:rPr>
            </w:pPr>
            <w:r w:rsidRPr="00377C20">
              <w:rPr>
                <w:rFonts w:ascii="Arial" w:hAnsi="Arial" w:cs="Arial"/>
              </w:rPr>
              <w:t>work</w:t>
            </w:r>
          </w:p>
        </w:tc>
        <w:tc>
          <w:tcPr>
            <w:tcW w:w="1839" w:type="dxa"/>
            <w:gridSpan w:val="2"/>
            <w:shd w:val="clear" w:color="auto" w:fill="auto"/>
          </w:tcPr>
          <w:p w:rsidR="00477090" w:rsidRPr="00377C20" w:rsidRDefault="00477090" w:rsidP="00040E04">
            <w:pPr>
              <w:rPr>
                <w:rFonts w:ascii="Arial" w:hAnsi="Arial" w:cs="Arial"/>
              </w:rPr>
            </w:pPr>
          </w:p>
        </w:tc>
      </w:tr>
      <w:tr w:rsidR="003E1272" w:rsidRPr="00377C20" w:rsidTr="000463AB">
        <w:tc>
          <w:tcPr>
            <w:tcW w:w="7908" w:type="dxa"/>
            <w:gridSpan w:val="3"/>
            <w:shd w:val="clear" w:color="auto" w:fill="auto"/>
          </w:tcPr>
          <w:p w:rsidR="003E1272" w:rsidRDefault="009E2C2C" w:rsidP="00E40541">
            <w:pPr>
              <w:autoSpaceDE w:val="0"/>
              <w:autoSpaceDN w:val="0"/>
              <w:adjustRightInd w:val="0"/>
              <w:rPr>
                <w:rFonts w:ascii="Arial" w:hAnsi="Arial" w:cs="Arial"/>
              </w:rPr>
            </w:pPr>
            <w:r w:rsidRPr="009753CF">
              <w:rPr>
                <w:rFonts w:ascii="Arial" w:hAnsi="Arial" w:cs="Arial"/>
                <w:color w:val="000000"/>
              </w:rPr>
              <w:t>Able to cope with difficult and stressful situations</w:t>
            </w:r>
          </w:p>
        </w:tc>
        <w:tc>
          <w:tcPr>
            <w:tcW w:w="1839" w:type="dxa"/>
            <w:gridSpan w:val="2"/>
            <w:shd w:val="clear" w:color="auto" w:fill="auto"/>
          </w:tcPr>
          <w:p w:rsidR="003E1272" w:rsidRDefault="009E2C2C" w:rsidP="00040E04">
            <w:pPr>
              <w:rPr>
                <w:rFonts w:ascii="Arial" w:hAnsi="Arial" w:cs="Arial"/>
              </w:rPr>
            </w:pPr>
            <w:r>
              <w:rPr>
                <w:rFonts w:ascii="Arial" w:hAnsi="Arial" w:cs="Arial"/>
              </w:rPr>
              <w:t>x</w:t>
            </w:r>
          </w:p>
        </w:tc>
      </w:tr>
      <w:tr w:rsidR="00300C33" w:rsidRPr="003032F1" w:rsidTr="000463AB">
        <w:trPr>
          <w:gridAfter w:val="1"/>
          <w:wAfter w:w="39" w:type="dxa"/>
        </w:trPr>
        <w:tc>
          <w:tcPr>
            <w:tcW w:w="9708" w:type="dxa"/>
            <w:gridSpan w:val="4"/>
            <w:shd w:val="clear" w:color="auto" w:fill="D9D9D9"/>
          </w:tcPr>
          <w:p w:rsidR="00300C33" w:rsidRPr="00377C20" w:rsidDel="003C622E" w:rsidRDefault="00300C33" w:rsidP="003C622E">
            <w:pPr>
              <w:ind w:right="-6"/>
              <w:rPr>
                <w:del w:id="74" w:author="Amanda Clegg" w:date="2017-12-05T17:05:00Z"/>
                <w:rFonts w:ascii="Arial" w:hAnsi="Arial" w:cs="Arial"/>
              </w:rPr>
              <w:pPrChange w:id="75" w:author="Amanda Clegg" w:date="2017-12-05T17:05:00Z">
                <w:pPr>
                  <w:ind w:right="-6"/>
                </w:pPr>
              </w:pPrChange>
            </w:pPr>
            <w:r w:rsidRPr="00377C20">
              <w:rPr>
                <w:rFonts w:ascii="Arial" w:hAnsi="Arial" w:cs="Arial"/>
                <w:b/>
              </w:rPr>
              <w:t xml:space="preserve">Relevant experience </w:t>
            </w:r>
            <w:r w:rsidR="00E659E3" w:rsidRPr="00377C20">
              <w:rPr>
                <w:rFonts w:ascii="Arial" w:hAnsi="Arial" w:cs="Arial"/>
                <w:b/>
              </w:rPr>
              <w:t>requirement:</w:t>
            </w:r>
            <w:r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p w:rsidR="00300C33" w:rsidRPr="00377C20" w:rsidRDefault="00300C33" w:rsidP="003C622E">
            <w:pPr>
              <w:ind w:right="-6"/>
              <w:rPr>
                <w:rFonts w:ascii="Arial" w:hAnsi="Arial" w:cs="Arial"/>
                <w:b/>
              </w:rPr>
              <w:pPrChange w:id="76" w:author="Amanda Clegg" w:date="2017-12-05T17:05:00Z">
                <w:pPr>
                  <w:ind w:right="-6"/>
                </w:pPr>
              </w:pPrChange>
            </w:pPr>
          </w:p>
        </w:tc>
      </w:tr>
      <w:tr w:rsidR="00300C33" w:rsidRPr="003032F1" w:rsidTr="000463AB">
        <w:trPr>
          <w:gridAfter w:val="1"/>
          <w:wAfter w:w="39" w:type="dxa"/>
        </w:trPr>
        <w:tc>
          <w:tcPr>
            <w:tcW w:w="9708" w:type="dxa"/>
            <w:gridSpan w:val="4"/>
            <w:shd w:val="clear" w:color="auto" w:fill="auto"/>
          </w:tcPr>
          <w:p w:rsidR="00300C33" w:rsidRPr="00EF1909" w:rsidRDefault="00F76C65" w:rsidP="00FE1475">
            <w:pPr>
              <w:ind w:right="-6"/>
              <w:rPr>
                <w:rFonts w:ascii="Arial" w:hAnsi="Arial" w:cs="Arial"/>
              </w:rPr>
            </w:pPr>
            <w:r w:rsidRPr="00EF1909">
              <w:rPr>
                <w:rFonts w:ascii="Arial" w:hAnsi="Arial" w:cs="Arial"/>
              </w:rPr>
              <w:t>The applicant is required to provide evidence of having pre</w:t>
            </w:r>
            <w:r w:rsidR="00FE1475">
              <w:rPr>
                <w:rFonts w:ascii="Arial" w:hAnsi="Arial" w:cs="Arial"/>
              </w:rPr>
              <w:t xml:space="preserve">viously spoken fluently in English </w:t>
            </w:r>
            <w:r w:rsidR="005075DF">
              <w:rPr>
                <w:rFonts w:ascii="Arial" w:hAnsi="Arial" w:cs="Arial"/>
              </w:rPr>
              <w:t>in order to meet</w:t>
            </w:r>
            <w:r w:rsidR="00EA0C2D">
              <w:rPr>
                <w:rFonts w:ascii="Arial" w:hAnsi="Arial" w:cs="Arial"/>
              </w:rPr>
              <w:t xml:space="preserve"> either</w:t>
            </w:r>
            <w:r w:rsidR="005075DF">
              <w:rPr>
                <w:rFonts w:ascii="Arial" w:hAnsi="Arial" w:cs="Arial"/>
              </w:rPr>
              <w:t xml:space="preserve"> the </w:t>
            </w:r>
            <w:r w:rsidR="00EA0C2D">
              <w:rPr>
                <w:rFonts w:ascii="Arial" w:hAnsi="Arial" w:cs="Arial"/>
              </w:rPr>
              <w:t xml:space="preserve">Lower </w:t>
            </w:r>
            <w:r w:rsidR="00015AAB">
              <w:rPr>
                <w:rFonts w:ascii="Arial" w:hAnsi="Arial" w:cs="Arial"/>
              </w:rPr>
              <w:t xml:space="preserve">threshold or </w:t>
            </w:r>
            <w:r w:rsidR="00EA0C2D">
              <w:rPr>
                <w:rFonts w:ascii="Arial" w:hAnsi="Arial" w:cs="Arial"/>
              </w:rPr>
              <w:t>A</w:t>
            </w:r>
            <w:r w:rsidR="005075DF">
              <w:rPr>
                <w:rFonts w:ascii="Arial" w:hAnsi="Arial" w:cs="Arial"/>
              </w:rPr>
              <w:t>dvanced</w:t>
            </w:r>
            <w:r w:rsidR="00015AAB">
              <w:rPr>
                <w:rFonts w:ascii="Arial" w:hAnsi="Arial" w:cs="Arial"/>
              </w:rPr>
              <w:t xml:space="preserve"> </w:t>
            </w:r>
            <w:r w:rsidR="00EA0C2D">
              <w:rPr>
                <w:rFonts w:ascii="Arial" w:hAnsi="Arial" w:cs="Arial"/>
              </w:rPr>
              <w:t xml:space="preserve">threshold </w:t>
            </w:r>
            <w:r w:rsidR="00015AAB">
              <w:rPr>
                <w:rFonts w:ascii="Arial" w:hAnsi="Arial" w:cs="Arial"/>
              </w:rPr>
              <w:t>level</w:t>
            </w:r>
            <w:r w:rsidRPr="00EF1909">
              <w:rPr>
                <w:rFonts w:ascii="Arial" w:hAnsi="Arial" w:cs="Arial"/>
              </w:rPr>
              <w:t xml:space="preserve"> outlined under Special Knowledge above.  </w:t>
            </w:r>
          </w:p>
        </w:tc>
      </w:tr>
      <w:tr w:rsidR="00300C33" w:rsidRPr="003032F1" w:rsidTr="000463AB">
        <w:trPr>
          <w:gridAfter w:val="1"/>
          <w:wAfter w:w="39" w:type="dxa"/>
        </w:trPr>
        <w:tc>
          <w:tcPr>
            <w:tcW w:w="9708" w:type="dxa"/>
            <w:gridSpan w:val="4"/>
            <w:shd w:val="clear" w:color="auto" w:fill="auto"/>
          </w:tcPr>
          <w:p w:rsidR="00300C33" w:rsidRPr="000D1715" w:rsidRDefault="000D1715" w:rsidP="009E2C2C">
            <w:pPr>
              <w:ind w:right="-6"/>
              <w:rPr>
                <w:rFonts w:ascii="Arial" w:hAnsi="Arial" w:cs="Arial"/>
              </w:rPr>
            </w:pPr>
            <w:r w:rsidRPr="000D1715">
              <w:rPr>
                <w:rFonts w:ascii="Arial" w:hAnsi="Arial" w:cs="Arial"/>
                <w:color w:val="000000"/>
              </w:rPr>
              <w:t>GCSE Maths and English at Grades A-C or be able to demonstrate good literacy and numeracy through assessment before</w:t>
            </w:r>
            <w:r w:rsidR="009E2C2C">
              <w:rPr>
                <w:rFonts w:ascii="Arial" w:hAnsi="Arial" w:cs="Arial"/>
                <w:color w:val="000000"/>
              </w:rPr>
              <w:t xml:space="preserve"> and during inter</w:t>
            </w:r>
            <w:r w:rsidRPr="000D1715">
              <w:rPr>
                <w:rFonts w:ascii="Arial" w:hAnsi="Arial" w:cs="Arial"/>
                <w:color w:val="000000"/>
              </w:rPr>
              <w:t>view.</w:t>
            </w:r>
          </w:p>
        </w:tc>
      </w:tr>
      <w:tr w:rsidR="00300C33" w:rsidRPr="003032F1" w:rsidTr="000463AB">
        <w:trPr>
          <w:gridAfter w:val="1"/>
          <w:wAfter w:w="39" w:type="dxa"/>
        </w:trPr>
        <w:tc>
          <w:tcPr>
            <w:tcW w:w="9708" w:type="dxa"/>
            <w:gridSpan w:val="4"/>
            <w:tcBorders>
              <w:bottom w:val="single" w:sz="4" w:space="0" w:color="auto"/>
            </w:tcBorders>
            <w:shd w:val="clear" w:color="auto" w:fill="D9D9D9"/>
          </w:tcPr>
          <w:p w:rsidR="00346FA2" w:rsidRPr="00377C20" w:rsidDel="003C622E" w:rsidRDefault="00300C33" w:rsidP="00377C20">
            <w:pPr>
              <w:ind w:right="-6"/>
              <w:rPr>
                <w:del w:id="77" w:author="Amanda Clegg" w:date="2017-12-05T17:05:00Z"/>
                <w:rFonts w:ascii="Arial" w:hAnsi="Arial" w:cs="Arial"/>
              </w:rPr>
            </w:pPr>
            <w:r w:rsidRPr="00377C20">
              <w:rPr>
                <w:rFonts w:ascii="Arial" w:hAnsi="Arial" w:cs="Arial"/>
                <w:b/>
              </w:rPr>
              <w:t xml:space="preserve">Relevant professional qualifications </w:t>
            </w:r>
            <w:r w:rsidR="00E659E3" w:rsidRPr="00377C20">
              <w:rPr>
                <w:rFonts w:ascii="Arial" w:hAnsi="Arial" w:cs="Arial"/>
                <w:b/>
              </w:rPr>
              <w:t>requirement</w:t>
            </w:r>
            <w:r w:rsidR="0003762B" w:rsidRPr="00377C20">
              <w:rPr>
                <w:rFonts w:ascii="Arial" w:hAnsi="Arial" w:cs="Arial"/>
                <w:b/>
              </w:rPr>
              <w:t>:</w:t>
            </w:r>
            <w:r w:rsidR="00346FA2"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p w:rsidR="00300C33" w:rsidRPr="00377C20" w:rsidRDefault="00300C33" w:rsidP="00377C20">
            <w:pPr>
              <w:ind w:right="-6"/>
              <w:rPr>
                <w:rFonts w:ascii="Arial" w:hAnsi="Arial" w:cs="Arial"/>
              </w:rPr>
            </w:pPr>
            <w:bookmarkStart w:id="78" w:name="_GoBack"/>
            <w:bookmarkEnd w:id="78"/>
          </w:p>
          <w:p w:rsidR="00300C33" w:rsidRPr="00377C20" w:rsidRDefault="00300C33" w:rsidP="00377C20">
            <w:pPr>
              <w:ind w:right="-6"/>
              <w:rPr>
                <w:rFonts w:ascii="Arial" w:hAnsi="Arial" w:cs="Arial"/>
                <w:b/>
              </w:rPr>
            </w:pPr>
          </w:p>
        </w:tc>
      </w:tr>
      <w:tr w:rsidR="004571A4" w:rsidRPr="003032F1" w:rsidTr="000463AB">
        <w:trPr>
          <w:gridAfter w:val="1"/>
          <w:wAfter w:w="39" w:type="dxa"/>
        </w:trPr>
        <w:tc>
          <w:tcPr>
            <w:tcW w:w="9708" w:type="dxa"/>
            <w:gridSpan w:val="4"/>
            <w:shd w:val="clear" w:color="auto" w:fill="FFFFFF"/>
          </w:tcPr>
          <w:p w:rsidR="004571A4" w:rsidRPr="00377C20" w:rsidRDefault="004571A4" w:rsidP="00377C20">
            <w:pPr>
              <w:ind w:right="-6"/>
              <w:rPr>
                <w:rFonts w:ascii="Arial Bold" w:hAnsi="Arial Bold" w:cs="Arial"/>
              </w:rPr>
            </w:pPr>
          </w:p>
        </w:tc>
      </w:tr>
      <w:tr w:rsidR="004571A4" w:rsidRPr="003032F1" w:rsidTr="000463AB">
        <w:trPr>
          <w:gridAfter w:val="1"/>
          <w:wAfter w:w="39" w:type="dxa"/>
        </w:trPr>
        <w:tc>
          <w:tcPr>
            <w:tcW w:w="9708" w:type="dxa"/>
            <w:gridSpan w:val="4"/>
            <w:shd w:val="clear" w:color="auto" w:fill="C0C0C0"/>
          </w:tcPr>
          <w:p w:rsidR="004571A4" w:rsidRPr="00377C20" w:rsidRDefault="00124CB1" w:rsidP="00377C20">
            <w:pPr>
              <w:ind w:right="-874"/>
              <w:rPr>
                <w:rFonts w:ascii="Arial" w:hAnsi="Arial" w:cs="Arial"/>
                <w:b/>
              </w:rPr>
            </w:pPr>
            <w:r w:rsidRPr="00377C20">
              <w:rPr>
                <w:rFonts w:ascii="Arial" w:hAnsi="Arial" w:cs="Arial"/>
                <w:b/>
              </w:rPr>
              <w:t xml:space="preserve">Core Employee competencies to be used at the interview stage. </w:t>
            </w:r>
          </w:p>
        </w:tc>
      </w:tr>
      <w:tr w:rsidR="00300C33" w:rsidRPr="003032F1" w:rsidTr="000463AB">
        <w:trPr>
          <w:gridAfter w:val="1"/>
          <w:wAfter w:w="39" w:type="dxa"/>
        </w:trPr>
        <w:tc>
          <w:tcPr>
            <w:tcW w:w="9708" w:type="dxa"/>
            <w:gridSpan w:val="4"/>
            <w:shd w:val="clear" w:color="auto" w:fill="FFFFFF"/>
          </w:tcPr>
          <w:p w:rsidR="00300C33" w:rsidRPr="00377C20" w:rsidRDefault="00890C52" w:rsidP="00377C20">
            <w:pPr>
              <w:ind w:right="-6"/>
              <w:rPr>
                <w:rFonts w:ascii="Arial Bold" w:hAnsi="Arial Bold" w:cs="Arial"/>
                <w:b/>
              </w:rPr>
            </w:pPr>
            <w:r w:rsidRPr="00377C20">
              <w:rPr>
                <w:rFonts w:ascii="Arial Bold" w:hAnsi="Arial Bold" w:cs="Arial"/>
                <w:b/>
              </w:rPr>
              <w:t xml:space="preserve">Carries Out </w:t>
            </w:r>
            <w:r w:rsidR="00300C33" w:rsidRPr="00377C20">
              <w:rPr>
                <w:rFonts w:ascii="Arial Bold" w:hAnsi="Arial Bold" w:cs="Arial"/>
                <w:b/>
              </w:rPr>
              <w:t xml:space="preserve">Performance </w:t>
            </w:r>
            <w:r w:rsidR="00925415" w:rsidRPr="00377C20">
              <w:rPr>
                <w:rFonts w:ascii="Arial Bold" w:hAnsi="Arial Bold" w:cs="Arial"/>
                <w:b/>
              </w:rPr>
              <w:t>Management</w:t>
            </w:r>
          </w:p>
        </w:tc>
      </w:tr>
      <w:tr w:rsidR="00501F27" w:rsidRPr="003032F1" w:rsidTr="000463AB">
        <w:trPr>
          <w:gridAfter w:val="1"/>
          <w:wAfter w:w="39" w:type="dxa"/>
        </w:trPr>
        <w:tc>
          <w:tcPr>
            <w:tcW w:w="9708" w:type="dxa"/>
            <w:gridSpan w:val="4"/>
            <w:shd w:val="clear" w:color="auto" w:fill="FFFFFF"/>
          </w:tcPr>
          <w:p w:rsidR="00501F27" w:rsidRPr="00377C20" w:rsidRDefault="007B3183"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501F27" w:rsidRPr="003032F1" w:rsidTr="000463AB">
        <w:trPr>
          <w:gridAfter w:val="1"/>
          <w:wAfter w:w="39" w:type="dxa"/>
        </w:trPr>
        <w:tc>
          <w:tcPr>
            <w:tcW w:w="9708" w:type="dxa"/>
            <w:gridSpan w:val="4"/>
            <w:shd w:val="clear" w:color="auto" w:fill="FFFFFF"/>
          </w:tcPr>
          <w:p w:rsidR="00501F27" w:rsidRPr="00377C20" w:rsidRDefault="00890C52" w:rsidP="00377C20">
            <w:pPr>
              <w:ind w:right="-6"/>
              <w:rPr>
                <w:rFonts w:ascii="Arial Bold" w:hAnsi="Arial Bold" w:cs="Arial"/>
                <w:b/>
              </w:rPr>
            </w:pPr>
            <w:r w:rsidRPr="00377C20">
              <w:rPr>
                <w:rFonts w:ascii="Arial Bold" w:hAnsi="Arial Bold" w:cs="Arial"/>
                <w:b/>
              </w:rPr>
              <w:t>Communicates Effectively</w:t>
            </w:r>
            <w:r w:rsidR="00501F27" w:rsidRPr="00377C20">
              <w:rPr>
                <w:rFonts w:ascii="Arial Bold" w:hAnsi="Arial Bold" w:cs="Arial"/>
                <w:b/>
              </w:rPr>
              <w:t xml:space="preserve"> </w:t>
            </w:r>
          </w:p>
        </w:tc>
      </w:tr>
      <w:tr w:rsidR="00501F27" w:rsidRPr="003032F1" w:rsidTr="000463AB">
        <w:trPr>
          <w:gridAfter w:val="1"/>
          <w:wAfter w:w="39" w:type="dxa"/>
        </w:trPr>
        <w:tc>
          <w:tcPr>
            <w:tcW w:w="9708" w:type="dxa"/>
            <w:gridSpan w:val="4"/>
            <w:shd w:val="clear" w:color="auto" w:fill="FFFFFF"/>
          </w:tcPr>
          <w:p w:rsidR="00501F27" w:rsidRPr="00377C20" w:rsidRDefault="00001FE4"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501F27" w:rsidRPr="003032F1" w:rsidTr="000463AB">
        <w:trPr>
          <w:gridAfter w:val="1"/>
          <w:wAfter w:w="39" w:type="dxa"/>
        </w:trPr>
        <w:tc>
          <w:tcPr>
            <w:tcW w:w="9708" w:type="dxa"/>
            <w:gridSpan w:val="4"/>
            <w:shd w:val="clear" w:color="auto" w:fill="FFFFFF"/>
          </w:tcPr>
          <w:p w:rsidR="00501F27" w:rsidRPr="00377C20" w:rsidRDefault="00890C52" w:rsidP="0062007B">
            <w:pPr>
              <w:rPr>
                <w:rFonts w:ascii="Arial" w:hAnsi="Arial"/>
                <w:sz w:val="22"/>
              </w:rPr>
            </w:pPr>
            <w:r w:rsidRPr="00377C20">
              <w:rPr>
                <w:rFonts w:ascii="Arial Bold" w:hAnsi="Arial Bold" w:cs="Arial"/>
                <w:b/>
              </w:rPr>
              <w:t xml:space="preserve">Carries Out Effective </w:t>
            </w:r>
            <w:r w:rsidR="00501F27" w:rsidRPr="00377C20">
              <w:rPr>
                <w:rFonts w:ascii="Arial Bold" w:hAnsi="Arial Bold" w:cs="Arial"/>
                <w:b/>
              </w:rPr>
              <w:t xml:space="preserve">Decision Making </w:t>
            </w:r>
          </w:p>
        </w:tc>
      </w:tr>
      <w:tr w:rsidR="00AE3C0E" w:rsidRPr="003032F1" w:rsidTr="000463AB">
        <w:trPr>
          <w:gridAfter w:val="1"/>
          <w:wAfter w:w="39" w:type="dxa"/>
        </w:trPr>
        <w:tc>
          <w:tcPr>
            <w:tcW w:w="9708" w:type="dxa"/>
            <w:gridSpan w:val="4"/>
            <w:shd w:val="clear" w:color="auto" w:fill="FFFFFF"/>
          </w:tcPr>
          <w:p w:rsidR="00AE3C0E" w:rsidRPr="00377C20" w:rsidRDefault="0077383A"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E3C0E" w:rsidRPr="003032F1" w:rsidTr="000463AB">
        <w:trPr>
          <w:gridAfter w:val="1"/>
          <w:wAfter w:w="39" w:type="dxa"/>
        </w:trPr>
        <w:tc>
          <w:tcPr>
            <w:tcW w:w="9708" w:type="dxa"/>
            <w:gridSpan w:val="4"/>
            <w:shd w:val="clear" w:color="auto" w:fill="FFFFFF"/>
          </w:tcPr>
          <w:p w:rsidR="00AE3C0E" w:rsidRPr="00377C20" w:rsidRDefault="00890C52" w:rsidP="0028277B">
            <w:pPr>
              <w:rPr>
                <w:rFonts w:ascii="Arial" w:hAnsi="Arial"/>
                <w:sz w:val="22"/>
              </w:rPr>
            </w:pPr>
            <w:r w:rsidRPr="00377C20">
              <w:rPr>
                <w:rFonts w:ascii="Arial Bold" w:hAnsi="Arial Bold" w:cs="Arial"/>
                <w:b/>
              </w:rPr>
              <w:t xml:space="preserve">Undertakes Structured </w:t>
            </w:r>
            <w:r w:rsidR="00AE3C0E" w:rsidRPr="00377C20">
              <w:rPr>
                <w:rFonts w:ascii="Arial Bold" w:hAnsi="Arial Bold" w:cs="Arial"/>
                <w:b/>
              </w:rPr>
              <w:t>Problem Solving</w:t>
            </w:r>
            <w:r w:rsidR="00AE3C0E" w:rsidRPr="00377C20">
              <w:rPr>
                <w:rFonts w:ascii="Arial" w:hAnsi="Arial"/>
                <w:sz w:val="22"/>
              </w:rPr>
              <w:t xml:space="preserve"> </w:t>
            </w:r>
            <w:r w:rsidRPr="00377C20">
              <w:rPr>
                <w:rFonts w:ascii="Arial" w:hAnsi="Arial"/>
                <w:b/>
                <w:sz w:val="22"/>
              </w:rPr>
              <w:t xml:space="preserve">Activity </w:t>
            </w:r>
          </w:p>
        </w:tc>
      </w:tr>
      <w:tr w:rsidR="00C4461D" w:rsidRPr="003032F1" w:rsidTr="000463AB">
        <w:trPr>
          <w:gridAfter w:val="1"/>
          <w:wAfter w:w="39" w:type="dxa"/>
        </w:trPr>
        <w:tc>
          <w:tcPr>
            <w:tcW w:w="9708" w:type="dxa"/>
            <w:gridSpan w:val="4"/>
            <w:shd w:val="clear" w:color="auto" w:fill="FFFFFF"/>
          </w:tcPr>
          <w:p w:rsidR="00C4461D" w:rsidRPr="00377C20" w:rsidRDefault="00960CFC"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3032F1" w:rsidTr="000463AB">
        <w:trPr>
          <w:gridAfter w:val="1"/>
          <w:wAfter w:w="39" w:type="dxa"/>
        </w:trPr>
        <w:tc>
          <w:tcPr>
            <w:tcW w:w="9708" w:type="dxa"/>
            <w:gridSpan w:val="4"/>
            <w:shd w:val="clear" w:color="auto" w:fill="FFFFFF"/>
          </w:tcPr>
          <w:p w:rsidR="00C4461D" w:rsidRPr="00377C20" w:rsidRDefault="00890C52" w:rsidP="001A4BB6">
            <w:pPr>
              <w:rPr>
                <w:rFonts w:ascii="Arial" w:hAnsi="Arial"/>
                <w:sz w:val="22"/>
              </w:rPr>
            </w:pPr>
            <w:r w:rsidRPr="00377C20">
              <w:rPr>
                <w:rFonts w:ascii="Arial Bold" w:hAnsi="Arial Bold" w:cs="Arial"/>
                <w:b/>
                <w:szCs w:val="20"/>
              </w:rPr>
              <w:t xml:space="preserve">Operates with </w:t>
            </w:r>
            <w:r w:rsidR="00C4461D" w:rsidRPr="00377C20">
              <w:rPr>
                <w:rFonts w:ascii="Arial Bold" w:hAnsi="Arial Bold" w:cs="Arial"/>
                <w:b/>
                <w:szCs w:val="20"/>
              </w:rPr>
              <w:t>Dignity and Respect</w:t>
            </w:r>
            <w:r w:rsidR="00C4461D" w:rsidRPr="00377C20">
              <w:rPr>
                <w:rFonts w:ascii="Arial" w:hAnsi="Arial"/>
                <w:sz w:val="22"/>
              </w:rPr>
              <w:t xml:space="preserve"> </w:t>
            </w:r>
          </w:p>
        </w:tc>
      </w:tr>
      <w:tr w:rsidR="00300C33" w:rsidRPr="003032F1" w:rsidTr="000463AB">
        <w:trPr>
          <w:gridAfter w:val="1"/>
          <w:wAfter w:w="39" w:type="dxa"/>
        </w:trPr>
        <w:tc>
          <w:tcPr>
            <w:tcW w:w="9708" w:type="dxa"/>
            <w:gridSpan w:val="4"/>
            <w:shd w:val="clear" w:color="auto" w:fill="auto"/>
          </w:tcPr>
          <w:p w:rsidR="00300C33" w:rsidRPr="00377C20" w:rsidRDefault="00E659E3" w:rsidP="00377C20">
            <w:pPr>
              <w:outlineLvl w:val="0"/>
              <w:rPr>
                <w:rFonts w:ascii="Arial" w:hAnsi="Arial" w:cs="Arial"/>
              </w:rPr>
            </w:pPr>
            <w:r w:rsidRPr="003032F1">
              <w:br w:type="page"/>
            </w:r>
            <w:r w:rsidR="002203DB" w:rsidRPr="00377C20">
              <w:rPr>
                <w:rFonts w:ascii="Arial" w:hAnsi="Arial" w:cs="Arial"/>
              </w:rPr>
              <w:t>Covers</w:t>
            </w:r>
            <w:r w:rsidR="00E87718" w:rsidRPr="00377C20">
              <w:rPr>
                <w:rFonts w:ascii="Arial" w:hAnsi="Arial" w:cs="Arial"/>
              </w:rPr>
              <w:t xml:space="preserve"> promoting equality, treating all people fairly and with dignity and respect</w:t>
            </w:r>
            <w:r w:rsidR="008A510A" w:rsidRPr="00377C20">
              <w:rPr>
                <w:rFonts w:ascii="Arial" w:hAnsi="Arial" w:cs="Arial"/>
              </w:rPr>
              <w:t>, maintains impartiality/fairness with all people, is aware of the barriers people face.</w:t>
            </w:r>
            <w:r w:rsidR="00E87718" w:rsidRPr="00377C20">
              <w:rPr>
                <w:rFonts w:ascii="Arial" w:hAnsi="Arial" w:cs="Arial"/>
              </w:rPr>
              <w:t xml:space="preserve"> </w:t>
            </w:r>
          </w:p>
        </w:tc>
      </w:tr>
      <w:tr w:rsidR="00300C33" w:rsidRPr="003032F1" w:rsidTr="000463AB">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b/>
              </w:rPr>
            </w:pPr>
            <w:r w:rsidRPr="00377C20">
              <w:rPr>
                <w:rFonts w:ascii="Arial" w:hAnsi="Arial" w:cs="Arial"/>
                <w:b/>
              </w:rPr>
              <w:t>Working Conditions:</w:t>
            </w:r>
            <w:r w:rsidR="00E659E3" w:rsidRPr="00377C20">
              <w:rPr>
                <w:rFonts w:ascii="Arial" w:hAnsi="Arial" w:cs="Arial"/>
                <w:b/>
              </w:rPr>
              <w:t xml:space="preserve"> </w:t>
            </w:r>
          </w:p>
          <w:p w:rsidR="00300C33" w:rsidRPr="00377C20" w:rsidRDefault="00300C33" w:rsidP="00377C20">
            <w:pPr>
              <w:ind w:right="-154"/>
              <w:rPr>
                <w:rFonts w:ascii="Arial" w:hAnsi="Arial" w:cs="Arial"/>
              </w:rPr>
            </w:pPr>
            <w:r w:rsidRPr="00377C20">
              <w:rPr>
                <w:sz w:val="20"/>
                <w:szCs w:val="20"/>
              </w:rPr>
              <w:t xml:space="preserve"> </w:t>
            </w:r>
          </w:p>
        </w:tc>
      </w:tr>
      <w:tr w:rsidR="00300C33" w:rsidRPr="003032F1" w:rsidTr="000463AB">
        <w:trPr>
          <w:gridAfter w:val="1"/>
          <w:wAfter w:w="39" w:type="dxa"/>
        </w:trPr>
        <w:tc>
          <w:tcPr>
            <w:tcW w:w="9708" w:type="dxa"/>
            <w:gridSpan w:val="4"/>
            <w:shd w:val="clear" w:color="auto" w:fill="auto"/>
          </w:tcPr>
          <w:p w:rsidR="00562D44" w:rsidRDefault="00562D44" w:rsidP="00562D44">
            <w:pPr>
              <w:ind w:right="-154"/>
              <w:rPr>
                <w:rFonts w:ascii="Arial" w:hAnsi="Arial" w:cs="Arial"/>
              </w:rPr>
            </w:pPr>
            <w:r w:rsidRPr="00F1792F">
              <w:rPr>
                <w:rFonts w:ascii="Arial" w:hAnsi="Arial" w:cs="Arial"/>
              </w:rPr>
              <w:t xml:space="preserve">Must be able to work as </w:t>
            </w:r>
            <w:r>
              <w:rPr>
                <w:rFonts w:ascii="Arial" w:hAnsi="Arial" w:cs="Arial"/>
              </w:rPr>
              <w:t xml:space="preserve">determined by </w:t>
            </w:r>
            <w:r w:rsidRPr="00F1792F">
              <w:rPr>
                <w:rFonts w:ascii="Arial" w:hAnsi="Arial" w:cs="Arial"/>
              </w:rPr>
              <w:t>contracted hours</w:t>
            </w:r>
            <w:r>
              <w:rPr>
                <w:rFonts w:ascii="Arial" w:hAnsi="Arial" w:cs="Arial"/>
              </w:rPr>
              <w:t>, work location</w:t>
            </w:r>
            <w:r w:rsidRPr="00F1792F">
              <w:rPr>
                <w:rFonts w:ascii="Arial" w:hAnsi="Arial" w:cs="Arial"/>
              </w:rPr>
              <w:t xml:space="preserve"> </w:t>
            </w:r>
            <w:r>
              <w:rPr>
                <w:rFonts w:ascii="Arial" w:hAnsi="Arial" w:cs="Arial"/>
              </w:rPr>
              <w:t xml:space="preserve">and the </w:t>
            </w:r>
            <w:r w:rsidRPr="00F1792F">
              <w:rPr>
                <w:rFonts w:ascii="Arial" w:hAnsi="Arial" w:cs="Arial"/>
              </w:rPr>
              <w:t>needs of the service.</w:t>
            </w:r>
          </w:p>
          <w:p w:rsidR="000463AB" w:rsidRDefault="000463AB" w:rsidP="00562D44">
            <w:pPr>
              <w:ind w:right="-154"/>
              <w:rPr>
                <w:rFonts w:ascii="Arial" w:hAnsi="Arial" w:cs="Arial"/>
              </w:rPr>
            </w:pPr>
          </w:p>
          <w:p w:rsidR="000463AB" w:rsidRPr="009B0CF6" w:rsidRDefault="000463AB" w:rsidP="000463AB">
            <w:pPr>
              <w:numPr>
                <w:ilvl w:val="0"/>
                <w:numId w:val="40"/>
              </w:numPr>
              <w:rPr>
                <w:rFonts w:ascii="Arial" w:hAnsi="Arial" w:cs="Arial"/>
              </w:rPr>
            </w:pPr>
            <w:r w:rsidRPr="009B0CF6">
              <w:rPr>
                <w:rFonts w:ascii="Arial" w:hAnsi="Arial" w:cs="Arial"/>
              </w:rPr>
              <w:t xml:space="preserve">Must be able to lift heavy bags </w:t>
            </w:r>
            <w:r>
              <w:rPr>
                <w:rFonts w:ascii="Arial" w:hAnsi="Arial" w:cs="Arial"/>
              </w:rPr>
              <w:t xml:space="preserve">&amp; tins </w:t>
            </w:r>
            <w:r w:rsidRPr="009B0CF6">
              <w:rPr>
                <w:rFonts w:ascii="Arial" w:hAnsi="Arial" w:cs="Arial"/>
              </w:rPr>
              <w:t>of coinage</w:t>
            </w:r>
            <w:r>
              <w:rPr>
                <w:rFonts w:ascii="Arial" w:hAnsi="Arial" w:cs="Arial"/>
              </w:rPr>
              <w:t xml:space="preserve"> </w:t>
            </w:r>
          </w:p>
          <w:p w:rsidR="000463AB" w:rsidRDefault="000463AB" w:rsidP="000463AB">
            <w:pPr>
              <w:numPr>
                <w:ilvl w:val="0"/>
                <w:numId w:val="40"/>
              </w:numPr>
              <w:rPr>
                <w:rFonts w:ascii="Arial" w:hAnsi="Arial" w:cs="Arial"/>
              </w:rPr>
            </w:pPr>
            <w:r w:rsidRPr="009B0CF6">
              <w:rPr>
                <w:rFonts w:ascii="Arial" w:hAnsi="Arial" w:cs="Arial"/>
              </w:rPr>
              <w:t xml:space="preserve">Must be able to </w:t>
            </w:r>
            <w:r>
              <w:rPr>
                <w:rFonts w:ascii="Arial" w:hAnsi="Arial" w:cs="Arial"/>
              </w:rPr>
              <w:t>stand for long periods of time.</w:t>
            </w:r>
            <w:r w:rsidRPr="009B0CF6">
              <w:rPr>
                <w:rFonts w:ascii="Arial" w:hAnsi="Arial" w:cs="Arial"/>
              </w:rPr>
              <w:t xml:space="preserve"> </w:t>
            </w:r>
          </w:p>
          <w:p w:rsidR="000463AB" w:rsidRDefault="000463AB" w:rsidP="000463AB">
            <w:pPr>
              <w:numPr>
                <w:ilvl w:val="0"/>
                <w:numId w:val="40"/>
              </w:numPr>
              <w:rPr>
                <w:rFonts w:ascii="Arial" w:hAnsi="Arial" w:cs="Arial"/>
              </w:rPr>
            </w:pPr>
            <w:r>
              <w:rPr>
                <w:rFonts w:ascii="Arial" w:hAnsi="Arial" w:cs="Arial"/>
              </w:rPr>
              <w:t>Must be able to sit in a vehicle for long periods</w:t>
            </w:r>
            <w:r w:rsidRPr="009B0CF6">
              <w:rPr>
                <w:rFonts w:ascii="Arial" w:hAnsi="Arial" w:cs="Arial"/>
              </w:rPr>
              <w:t xml:space="preserve">  </w:t>
            </w:r>
          </w:p>
          <w:p w:rsidR="000463AB" w:rsidRPr="009B0CF6" w:rsidRDefault="000463AB" w:rsidP="000463AB">
            <w:pPr>
              <w:numPr>
                <w:ilvl w:val="0"/>
                <w:numId w:val="40"/>
              </w:numPr>
              <w:rPr>
                <w:rFonts w:ascii="Arial" w:hAnsi="Arial" w:cs="Arial"/>
              </w:rPr>
            </w:pPr>
            <w:r>
              <w:rPr>
                <w:rFonts w:ascii="Arial" w:hAnsi="Arial" w:cs="Arial"/>
              </w:rPr>
              <w:t>Will be required to wear safety shoes to perform some tasks (these will be provided)</w:t>
            </w:r>
          </w:p>
          <w:p w:rsidR="00562D44" w:rsidRDefault="0012402F" w:rsidP="00377C20">
            <w:pPr>
              <w:ind w:right="-154"/>
              <w:rPr>
                <w:sz w:val="20"/>
                <w:szCs w:val="20"/>
              </w:rPr>
            </w:pPr>
            <w:r w:rsidRPr="00377C20">
              <w:rPr>
                <w:sz w:val="20"/>
                <w:szCs w:val="20"/>
              </w:rPr>
              <w:t xml:space="preserve"> </w:t>
            </w:r>
          </w:p>
          <w:p w:rsidR="00300C33" w:rsidRPr="00377C20" w:rsidRDefault="00FF1A64" w:rsidP="00377C20">
            <w:pPr>
              <w:ind w:right="-154"/>
              <w:rPr>
                <w:rFonts w:ascii="Arial" w:hAnsi="Arial" w:cs="Arial"/>
              </w:rPr>
            </w:pPr>
            <w:r w:rsidRPr="00377C20">
              <w:rPr>
                <w:rFonts w:ascii="Arial" w:hAnsi="Arial" w:cs="Arial"/>
              </w:rPr>
              <w:t xml:space="preserve">Must be able to perform all duties and tasks with reasonable adjustment, where appropriate, in accordance with the </w:t>
            </w:r>
            <w:r w:rsidR="007C3918" w:rsidRPr="00377C20">
              <w:rPr>
                <w:rFonts w:ascii="Arial" w:hAnsi="Arial" w:cs="Arial"/>
              </w:rPr>
              <w:t>Eq</w:t>
            </w:r>
            <w:r w:rsidRPr="00377C20">
              <w:rPr>
                <w:rFonts w:ascii="Arial" w:hAnsi="Arial" w:cs="Arial"/>
              </w:rPr>
              <w:t xml:space="preserve">uality Act 2010 in relation to Disability Provisions. </w:t>
            </w:r>
            <w:r w:rsidRPr="00377C20">
              <w:rPr>
                <w:sz w:val="20"/>
                <w:szCs w:val="20"/>
              </w:rPr>
              <w:t xml:space="preserve"> </w:t>
            </w:r>
          </w:p>
        </w:tc>
      </w:tr>
      <w:tr w:rsidR="00300C33" w:rsidRPr="003032F1" w:rsidTr="000463AB">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rPr>
            </w:pPr>
            <w:r w:rsidRPr="00377C20">
              <w:rPr>
                <w:rFonts w:ascii="Arial" w:hAnsi="Arial" w:cs="Arial"/>
                <w:b/>
              </w:rPr>
              <w:t xml:space="preserve">Special Conditions: </w:t>
            </w:r>
          </w:p>
        </w:tc>
      </w:tr>
      <w:tr w:rsidR="00300C33" w:rsidRPr="003032F1" w:rsidTr="000463AB">
        <w:trPr>
          <w:gridAfter w:val="1"/>
          <w:wAfter w:w="39" w:type="dxa"/>
        </w:trPr>
        <w:tc>
          <w:tcPr>
            <w:tcW w:w="9708" w:type="dxa"/>
            <w:gridSpan w:val="4"/>
            <w:shd w:val="clear" w:color="auto" w:fill="auto"/>
          </w:tcPr>
          <w:p w:rsidR="00562D44" w:rsidRDefault="00562D44" w:rsidP="00562D44">
            <w:pPr>
              <w:ind w:right="-874"/>
              <w:rPr>
                <w:rFonts w:ascii="Arial" w:hAnsi="Arial" w:cs="Arial"/>
              </w:rPr>
            </w:pPr>
            <w:r w:rsidRPr="009B0CF6">
              <w:rPr>
                <w:rFonts w:ascii="Arial" w:hAnsi="Arial" w:cs="Arial"/>
              </w:rPr>
              <w:t xml:space="preserve">A Disclosure check will be carried out as part of the selection process </w:t>
            </w:r>
          </w:p>
          <w:p w:rsidR="005135BF" w:rsidRDefault="005135BF" w:rsidP="00377C20">
            <w:pPr>
              <w:ind w:right="-874"/>
              <w:rPr>
                <w:rFonts w:ascii="Arial" w:hAnsi="Arial" w:cs="Arial"/>
              </w:rPr>
            </w:pPr>
          </w:p>
          <w:p w:rsidR="005135BF" w:rsidRPr="00596015" w:rsidRDefault="005135BF" w:rsidP="005135BF">
            <w:pPr>
              <w:autoSpaceDE w:val="0"/>
              <w:autoSpaceDN w:val="0"/>
              <w:adjustRightInd w:val="0"/>
              <w:rPr>
                <w:rFonts w:ascii="Arial" w:hAnsi="Arial" w:cs="Arial"/>
                <w:sz w:val="22"/>
                <w:szCs w:val="22"/>
                <w:highlight w:val="yellow"/>
              </w:rPr>
            </w:pPr>
          </w:p>
          <w:p w:rsidR="005135BF" w:rsidRPr="000463AB" w:rsidRDefault="005135BF" w:rsidP="005135BF">
            <w:pPr>
              <w:autoSpaceDE w:val="0"/>
              <w:autoSpaceDN w:val="0"/>
              <w:adjustRightInd w:val="0"/>
              <w:rPr>
                <w:rFonts w:ascii="Arial" w:hAnsi="Arial" w:cs="Arial"/>
                <w:szCs w:val="22"/>
              </w:rPr>
            </w:pPr>
            <w:r w:rsidRPr="000463AB">
              <w:rPr>
                <w:rFonts w:ascii="Arial" w:hAnsi="Arial" w:cs="Arial"/>
                <w:szCs w:val="22"/>
              </w:rPr>
              <w:t>The apprentice will follow a programme of training relating to the role and achieve the appropriate skills, competencies and qualifications of the role by the end of the training programme.</w:t>
            </w:r>
          </w:p>
          <w:p w:rsidR="005135BF" w:rsidRPr="000463AB" w:rsidRDefault="005135BF" w:rsidP="005135BF">
            <w:pPr>
              <w:ind w:right="-874"/>
              <w:rPr>
                <w:rFonts w:ascii="Arial" w:hAnsi="Arial" w:cs="Arial"/>
                <w:szCs w:val="22"/>
              </w:rPr>
            </w:pPr>
          </w:p>
          <w:p w:rsidR="000463AB" w:rsidRDefault="000463AB" w:rsidP="005135BF">
            <w:pPr>
              <w:ind w:right="-874"/>
              <w:rPr>
                <w:rFonts w:ascii="Arial" w:hAnsi="Arial" w:cs="Arial"/>
                <w:szCs w:val="22"/>
              </w:rPr>
            </w:pPr>
            <w:r w:rsidRPr="000463AB">
              <w:rPr>
                <w:rFonts w:ascii="Arial" w:hAnsi="Arial" w:cs="Arial"/>
                <w:szCs w:val="22"/>
              </w:rPr>
              <w:t>Due to the nature of the role, t</w:t>
            </w:r>
            <w:r w:rsidR="005135BF" w:rsidRPr="000463AB">
              <w:rPr>
                <w:rFonts w:ascii="Arial" w:hAnsi="Arial" w:cs="Arial"/>
                <w:szCs w:val="22"/>
              </w:rPr>
              <w:t xml:space="preserve">he Apprentice will </w:t>
            </w:r>
            <w:r w:rsidRPr="000463AB">
              <w:rPr>
                <w:rFonts w:ascii="Arial" w:hAnsi="Arial" w:cs="Arial"/>
                <w:szCs w:val="22"/>
              </w:rPr>
              <w:t xml:space="preserve">undertake one of the following </w:t>
            </w:r>
          </w:p>
          <w:p w:rsidR="000463AB" w:rsidRPr="000463AB" w:rsidRDefault="000463AB" w:rsidP="005135BF">
            <w:pPr>
              <w:ind w:right="-874"/>
              <w:rPr>
                <w:rFonts w:ascii="Arial" w:hAnsi="Arial" w:cs="Arial"/>
                <w:szCs w:val="22"/>
              </w:rPr>
            </w:pPr>
            <w:r w:rsidRPr="000463AB">
              <w:rPr>
                <w:rFonts w:ascii="Arial" w:hAnsi="Arial" w:cs="Arial"/>
                <w:szCs w:val="22"/>
              </w:rPr>
              <w:t>qualifications as</w:t>
            </w:r>
            <w:r>
              <w:rPr>
                <w:rFonts w:ascii="Arial" w:hAnsi="Arial" w:cs="Arial"/>
                <w:szCs w:val="22"/>
              </w:rPr>
              <w:t xml:space="preserve"> </w:t>
            </w:r>
            <w:r w:rsidRPr="000463AB">
              <w:rPr>
                <w:rFonts w:ascii="Arial" w:hAnsi="Arial" w:cs="Arial"/>
                <w:szCs w:val="22"/>
              </w:rPr>
              <w:t>part of their apprenticeship:</w:t>
            </w:r>
          </w:p>
          <w:p w:rsidR="000463AB" w:rsidRPr="000463AB" w:rsidRDefault="000463AB" w:rsidP="005135BF">
            <w:pPr>
              <w:ind w:right="-874"/>
              <w:rPr>
                <w:rFonts w:ascii="Arial" w:hAnsi="Arial" w:cs="Arial"/>
                <w:szCs w:val="22"/>
              </w:rPr>
            </w:pPr>
          </w:p>
          <w:p w:rsidR="000463AB" w:rsidRPr="000463AB" w:rsidRDefault="000463AB" w:rsidP="005135BF">
            <w:pPr>
              <w:ind w:right="-874"/>
              <w:rPr>
                <w:rFonts w:ascii="Arial" w:hAnsi="Arial" w:cs="Arial"/>
                <w:szCs w:val="22"/>
              </w:rPr>
            </w:pPr>
            <w:r w:rsidRPr="000463AB">
              <w:rPr>
                <w:rFonts w:ascii="Arial" w:hAnsi="Arial" w:cs="Arial"/>
                <w:szCs w:val="22"/>
              </w:rPr>
              <w:t>Level 3 Local Taxation and Benefits</w:t>
            </w:r>
          </w:p>
          <w:p w:rsidR="000463AB" w:rsidRPr="000463AB" w:rsidRDefault="000463AB" w:rsidP="005135BF">
            <w:pPr>
              <w:ind w:right="-874"/>
              <w:rPr>
                <w:rFonts w:ascii="Arial" w:hAnsi="Arial" w:cs="Arial"/>
                <w:szCs w:val="22"/>
              </w:rPr>
            </w:pPr>
            <w:r w:rsidRPr="000463AB">
              <w:rPr>
                <w:rFonts w:ascii="Arial" w:hAnsi="Arial" w:cs="Arial"/>
                <w:szCs w:val="22"/>
              </w:rPr>
              <w:t>Level 3 Public Services Operational Delivery</w:t>
            </w:r>
          </w:p>
          <w:p w:rsidR="000463AB" w:rsidRPr="000463AB" w:rsidDel="00606C2F" w:rsidRDefault="000463AB" w:rsidP="005135BF">
            <w:pPr>
              <w:ind w:right="-874"/>
              <w:rPr>
                <w:del w:id="79" w:author="Steven Wilcock" w:date="2017-11-14T17:39:00Z"/>
                <w:rFonts w:ascii="Arial" w:hAnsi="Arial" w:cs="Arial"/>
                <w:szCs w:val="22"/>
              </w:rPr>
            </w:pPr>
            <w:del w:id="80" w:author="Steven Wilcock" w:date="2017-11-14T17:39:00Z">
              <w:r w:rsidRPr="000463AB" w:rsidDel="00606C2F">
                <w:rPr>
                  <w:rFonts w:ascii="Arial" w:hAnsi="Arial" w:cs="Arial"/>
                  <w:szCs w:val="22"/>
                </w:rPr>
                <w:delText>Level 3 Payroll Administration</w:delText>
              </w:r>
            </w:del>
          </w:p>
          <w:p w:rsidR="005135BF" w:rsidRPr="00377C20" w:rsidRDefault="005135BF">
            <w:pPr>
              <w:ind w:right="-874"/>
              <w:rPr>
                <w:rFonts w:ascii="Arial" w:hAnsi="Arial" w:cs="Arial"/>
              </w:rPr>
            </w:pPr>
          </w:p>
        </w:tc>
      </w:tr>
      <w:tr w:rsidR="00300C33" w:rsidRPr="003032F1" w:rsidTr="000463AB">
        <w:trPr>
          <w:gridAfter w:val="1"/>
          <w:wAfter w:w="39" w:type="dxa"/>
        </w:trPr>
        <w:tc>
          <w:tcPr>
            <w:tcW w:w="9708" w:type="dxa"/>
            <w:gridSpan w:val="4"/>
            <w:shd w:val="clear" w:color="auto" w:fill="auto"/>
          </w:tcPr>
          <w:p w:rsidR="00300C33" w:rsidRPr="00377C20" w:rsidRDefault="00300C33" w:rsidP="00377C20">
            <w:pPr>
              <w:ind w:right="-874"/>
              <w:rPr>
                <w:rFonts w:ascii="Arial" w:hAnsi="Arial" w:cs="Arial"/>
                <w:b/>
              </w:rPr>
            </w:pPr>
          </w:p>
        </w:tc>
      </w:tr>
      <w:tr w:rsidR="00AB3587" w:rsidRPr="00377C20" w:rsidTr="000463AB">
        <w:trPr>
          <w:gridAfter w:val="1"/>
          <w:wAfter w:w="39" w:type="dxa"/>
          <w:trHeight w:val="795"/>
        </w:trPr>
        <w:tc>
          <w:tcPr>
            <w:tcW w:w="2796" w:type="dxa"/>
            <w:shd w:val="clear" w:color="auto" w:fill="auto"/>
          </w:tcPr>
          <w:p w:rsidR="00AB3587" w:rsidRPr="00377C20" w:rsidRDefault="00AB3587" w:rsidP="00D60835">
            <w:pPr>
              <w:rPr>
                <w:rFonts w:ascii="Arial" w:hAnsi="Arial" w:cs="Arial"/>
                <w:b/>
              </w:rPr>
            </w:pPr>
            <w:r w:rsidRPr="00377C20">
              <w:rPr>
                <w:rFonts w:ascii="Arial" w:hAnsi="Arial" w:cs="Arial"/>
                <w:b/>
              </w:rPr>
              <w:t>Compiled by:</w:t>
            </w:r>
            <w:r w:rsidR="001F2AC6" w:rsidRPr="00377C20">
              <w:rPr>
                <w:rFonts w:ascii="Arial" w:hAnsi="Arial" w:cs="Arial"/>
                <w:b/>
              </w:rPr>
              <w:t xml:space="preserve"> </w:t>
            </w:r>
            <w:ins w:id="81" w:author="Steven Wilcock" w:date="2017-12-01T15:36:00Z">
              <w:r w:rsidR="00D15A2F">
                <w:rPr>
                  <w:rFonts w:ascii="Arial" w:hAnsi="Arial" w:cs="Arial"/>
                  <w:b/>
                </w:rPr>
                <w:t>SW</w:t>
              </w:r>
            </w:ins>
          </w:p>
          <w:p w:rsidR="00AB3587" w:rsidRPr="00377C20" w:rsidRDefault="00AB3587" w:rsidP="00D60835">
            <w:pPr>
              <w:rPr>
                <w:rFonts w:ascii="Arial" w:hAnsi="Arial" w:cs="Arial"/>
                <w:b/>
              </w:rPr>
            </w:pPr>
          </w:p>
          <w:p w:rsidR="00AB3587" w:rsidRPr="00377C20" w:rsidRDefault="00AB3587" w:rsidP="00D60835">
            <w:pPr>
              <w:rPr>
                <w:rFonts w:ascii="Arial" w:hAnsi="Arial" w:cs="Arial"/>
                <w:b/>
              </w:rPr>
            </w:pPr>
            <w:r w:rsidRPr="00377C20">
              <w:rPr>
                <w:rFonts w:ascii="Arial" w:hAnsi="Arial" w:cs="Arial"/>
                <w:b/>
              </w:rPr>
              <w:t>Date:</w:t>
            </w:r>
            <w:r w:rsidR="001F2AC6" w:rsidRPr="00377C20">
              <w:rPr>
                <w:rFonts w:ascii="Arial" w:hAnsi="Arial" w:cs="Arial"/>
                <w:b/>
              </w:rPr>
              <w:t xml:space="preserve"> </w:t>
            </w:r>
            <w:ins w:id="82" w:author="Steven Wilcock" w:date="2017-12-01T15:36:00Z">
              <w:r w:rsidR="00D15A2F">
                <w:rPr>
                  <w:rFonts w:ascii="Arial" w:hAnsi="Arial" w:cs="Arial"/>
                  <w:b/>
                </w:rPr>
                <w:t>01/12/2017</w:t>
              </w:r>
            </w:ins>
          </w:p>
        </w:tc>
        <w:tc>
          <w:tcPr>
            <w:tcW w:w="2982" w:type="dxa"/>
            <w:shd w:val="clear" w:color="auto" w:fill="auto"/>
          </w:tcPr>
          <w:p w:rsidR="00AB3587" w:rsidRPr="00377C20" w:rsidRDefault="00AB3587" w:rsidP="00D60835">
            <w:pPr>
              <w:rPr>
                <w:rFonts w:ascii="Arial" w:hAnsi="Arial" w:cs="Arial"/>
                <w:b/>
              </w:rPr>
            </w:pPr>
            <w:r w:rsidRPr="00377C20">
              <w:rPr>
                <w:rFonts w:ascii="Arial" w:hAnsi="Arial" w:cs="Arial"/>
                <w:b/>
              </w:rPr>
              <w:t>Grade Assessment Date:</w:t>
            </w:r>
            <w:ins w:id="83" w:author="Steven Wilcock" w:date="2017-12-01T15:37:00Z">
              <w:r w:rsidR="00D15A2F">
                <w:rPr>
                  <w:rFonts w:ascii="Arial" w:hAnsi="Arial" w:cs="Arial"/>
                  <w:b/>
                </w:rPr>
                <w:t xml:space="preserve"> 23/11/2017</w:t>
              </w:r>
            </w:ins>
          </w:p>
          <w:p w:rsidR="00AB3587" w:rsidRPr="00377C20" w:rsidRDefault="00AB3587" w:rsidP="00D60835">
            <w:pPr>
              <w:rPr>
                <w:rFonts w:ascii="Arial" w:hAnsi="Arial" w:cs="Arial"/>
                <w:b/>
              </w:rPr>
            </w:pPr>
          </w:p>
        </w:tc>
        <w:tc>
          <w:tcPr>
            <w:tcW w:w="3930" w:type="dxa"/>
            <w:gridSpan w:val="2"/>
            <w:shd w:val="clear" w:color="auto" w:fill="auto"/>
          </w:tcPr>
          <w:p w:rsidR="00AB3587" w:rsidRDefault="00AB3587" w:rsidP="00377C20">
            <w:pPr>
              <w:ind w:right="-6"/>
              <w:rPr>
                <w:rFonts w:ascii="Arial" w:hAnsi="Arial" w:cs="Arial"/>
                <w:b/>
              </w:rPr>
            </w:pPr>
            <w:r w:rsidRPr="00377C20">
              <w:rPr>
                <w:rFonts w:ascii="Arial" w:hAnsi="Arial" w:cs="Arial"/>
                <w:b/>
              </w:rPr>
              <w:t>Post Grade:</w:t>
            </w:r>
            <w:ins w:id="84" w:author="Steven Wilcock" w:date="2017-12-01T15:37:00Z">
              <w:r w:rsidR="00D15A2F">
                <w:rPr>
                  <w:rFonts w:ascii="Arial" w:hAnsi="Arial" w:cs="Arial"/>
                  <w:b/>
                </w:rPr>
                <w:t xml:space="preserve"> 5</w:t>
              </w:r>
            </w:ins>
          </w:p>
          <w:p w:rsidR="000D1715" w:rsidRDefault="000D1715" w:rsidP="00377C20">
            <w:pPr>
              <w:ind w:right="-6"/>
              <w:rPr>
                <w:rFonts w:ascii="Arial" w:hAnsi="Arial" w:cs="Arial"/>
                <w:b/>
              </w:rPr>
            </w:pPr>
          </w:p>
          <w:p w:rsidR="000D1715" w:rsidRDefault="000D1715" w:rsidP="000D1715">
            <w:pPr>
              <w:tabs>
                <w:tab w:val="left" w:pos="-720"/>
              </w:tabs>
              <w:suppressAutoHyphens/>
              <w:spacing w:before="120" w:after="120"/>
              <w:rPr>
                <w:rFonts w:ascii="Arial" w:hAnsi="Arial" w:cs="Arial"/>
                <w:b/>
                <w:bCs/>
              </w:rPr>
            </w:pPr>
            <w:r w:rsidRPr="003032F1">
              <w:rPr>
                <w:rFonts w:ascii="Arial" w:hAnsi="Arial" w:cs="Arial"/>
                <w:b/>
                <w:bCs/>
              </w:rPr>
              <w:t xml:space="preserve">GRADE: </w:t>
            </w:r>
            <w:r>
              <w:rPr>
                <w:rFonts w:ascii="Arial" w:hAnsi="Arial" w:cs="Arial"/>
                <w:b/>
                <w:bCs/>
              </w:rPr>
              <w:t xml:space="preserve">% of Band </w:t>
            </w:r>
          </w:p>
          <w:p w:rsidR="000D1715" w:rsidRDefault="000D1715" w:rsidP="000D1715">
            <w:pPr>
              <w:ind w:right="-6"/>
              <w:rPr>
                <w:rFonts w:ascii="Arial" w:hAnsi="Arial" w:cs="Arial"/>
                <w:b/>
                <w:sz w:val="22"/>
                <w:szCs w:val="22"/>
              </w:rPr>
            </w:pPr>
          </w:p>
          <w:p w:rsidR="000D1715" w:rsidRPr="00E93EF4" w:rsidRDefault="000D1715" w:rsidP="000D1715">
            <w:pPr>
              <w:ind w:right="-6"/>
              <w:rPr>
                <w:rFonts w:ascii="Arial" w:hAnsi="Arial" w:cs="Arial"/>
                <w:b/>
                <w:sz w:val="22"/>
                <w:szCs w:val="22"/>
              </w:rPr>
            </w:pPr>
            <w:r>
              <w:rPr>
                <w:rFonts w:ascii="Arial" w:hAnsi="Arial" w:cs="Arial"/>
                <w:b/>
                <w:sz w:val="22"/>
                <w:szCs w:val="22"/>
              </w:rPr>
              <w:t xml:space="preserve">Age 16/17 – Year 1 – 55% </w:t>
            </w:r>
            <w:r w:rsidRPr="00E93EF4">
              <w:rPr>
                <w:rFonts w:ascii="Arial" w:hAnsi="Arial" w:cs="Arial"/>
                <w:b/>
                <w:sz w:val="22"/>
                <w:szCs w:val="22"/>
              </w:rPr>
              <w:t>pa</w:t>
            </w:r>
          </w:p>
          <w:p w:rsidR="000D1715" w:rsidRPr="00E93EF4" w:rsidRDefault="000D1715" w:rsidP="000D1715">
            <w:pPr>
              <w:ind w:right="-6"/>
              <w:rPr>
                <w:rFonts w:ascii="Arial" w:hAnsi="Arial" w:cs="Arial"/>
                <w:b/>
                <w:sz w:val="22"/>
                <w:szCs w:val="22"/>
              </w:rPr>
            </w:pPr>
            <w:r w:rsidRPr="00E93EF4">
              <w:rPr>
                <w:rFonts w:ascii="Arial" w:hAnsi="Arial" w:cs="Arial"/>
                <w:b/>
                <w:sz w:val="22"/>
                <w:szCs w:val="22"/>
              </w:rPr>
              <w:t xml:space="preserve">       </w:t>
            </w:r>
            <w:r>
              <w:rPr>
                <w:rFonts w:ascii="Arial" w:hAnsi="Arial" w:cs="Arial"/>
                <w:b/>
                <w:sz w:val="22"/>
                <w:szCs w:val="22"/>
              </w:rPr>
              <w:t xml:space="preserve">           -  Year 2 - 85% pa</w:t>
            </w:r>
          </w:p>
          <w:p w:rsidR="000D1715" w:rsidRPr="00E93EF4" w:rsidRDefault="000D1715" w:rsidP="000D1715">
            <w:pPr>
              <w:ind w:right="-6"/>
              <w:rPr>
                <w:rFonts w:ascii="Arial" w:hAnsi="Arial" w:cs="Arial"/>
                <w:b/>
                <w:sz w:val="22"/>
                <w:szCs w:val="22"/>
              </w:rPr>
            </w:pPr>
          </w:p>
          <w:p w:rsidR="000D1715" w:rsidRPr="00E93EF4" w:rsidRDefault="000D1715" w:rsidP="000D1715">
            <w:pPr>
              <w:ind w:right="-6"/>
              <w:rPr>
                <w:rFonts w:ascii="Arial" w:hAnsi="Arial" w:cs="Arial"/>
                <w:b/>
                <w:sz w:val="22"/>
                <w:szCs w:val="22"/>
              </w:rPr>
            </w:pPr>
            <w:r>
              <w:rPr>
                <w:rFonts w:ascii="Arial" w:hAnsi="Arial" w:cs="Arial"/>
                <w:b/>
                <w:sz w:val="22"/>
                <w:szCs w:val="22"/>
              </w:rPr>
              <w:t xml:space="preserve">Age 18 +   - Year 1 – 80% </w:t>
            </w:r>
            <w:r w:rsidRPr="00E93EF4">
              <w:rPr>
                <w:rFonts w:ascii="Arial" w:hAnsi="Arial" w:cs="Arial"/>
                <w:b/>
                <w:sz w:val="22"/>
                <w:szCs w:val="22"/>
              </w:rPr>
              <w:t>pa</w:t>
            </w:r>
          </w:p>
          <w:p w:rsidR="000D1715" w:rsidRPr="000D1715" w:rsidRDefault="000D1715" w:rsidP="000D1715">
            <w:pPr>
              <w:tabs>
                <w:tab w:val="left" w:pos="-720"/>
              </w:tabs>
              <w:suppressAutoHyphens/>
              <w:spacing w:before="120" w:after="120"/>
              <w:rPr>
                <w:rFonts w:ascii="Arial" w:hAnsi="Arial" w:cs="Arial"/>
                <w:b/>
                <w:bCs/>
              </w:rPr>
            </w:pPr>
            <w:r w:rsidRPr="00E93EF4">
              <w:rPr>
                <w:rFonts w:ascii="Arial" w:hAnsi="Arial" w:cs="Arial"/>
                <w:b/>
                <w:sz w:val="22"/>
                <w:szCs w:val="22"/>
              </w:rPr>
              <w:t xml:space="preserve">      </w:t>
            </w:r>
            <w:r>
              <w:rPr>
                <w:rFonts w:ascii="Arial" w:hAnsi="Arial" w:cs="Arial"/>
                <w:b/>
                <w:sz w:val="22"/>
                <w:szCs w:val="22"/>
              </w:rPr>
              <w:t xml:space="preserve">            - Year 2 -  95% pa</w:t>
            </w:r>
          </w:p>
        </w:tc>
      </w:tr>
    </w:tbl>
    <w:p w:rsidR="00213542" w:rsidRPr="003032F1" w:rsidRDefault="00213542" w:rsidP="001761AF"/>
    <w:p w:rsidR="00213542" w:rsidRPr="003032F1" w:rsidRDefault="00213542" w:rsidP="00213542">
      <w:pPr>
        <w:rPr>
          <w:b/>
          <w:sz w:val="4"/>
          <w:szCs w:val="4"/>
        </w:rPr>
      </w:pPr>
    </w:p>
    <w:sectPr w:rsidR="00213542" w:rsidRPr="003032F1"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07" w:rsidRDefault="002D3207">
      <w:r>
        <w:separator/>
      </w:r>
    </w:p>
  </w:endnote>
  <w:endnote w:type="continuationSeparator" w:id="0">
    <w:p w:rsidR="002D3207" w:rsidRDefault="002D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7" w:rsidRPr="00D11706" w:rsidRDefault="002D320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Pr="009B2155">
      <w:rPr>
        <w:rFonts w:ascii="Arial" w:hAnsi="Arial" w:cs="Arial"/>
        <w:sz w:val="16"/>
        <w:szCs w:val="16"/>
      </w:rPr>
      <w:t xml:space="preserve"> | Created by IJ |</w:t>
    </w:r>
    <w:r>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07" w:rsidRDefault="002D3207">
      <w:r>
        <w:separator/>
      </w:r>
    </w:p>
  </w:footnote>
  <w:footnote w:type="continuationSeparator" w:id="0">
    <w:p w:rsidR="002D3207" w:rsidRDefault="002D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7" w:rsidRDefault="003C62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2D3207">
      <w:trPr>
        <w:trHeight w:val="237"/>
      </w:trPr>
      <w:tc>
        <w:tcPr>
          <w:tcW w:w="9499" w:type="dxa"/>
        </w:tcPr>
        <w:p w:rsidR="002D3207" w:rsidRPr="005328F5" w:rsidRDefault="002D3207"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Band 5-8 Sept 16</w:t>
          </w:r>
        </w:p>
      </w:tc>
    </w:tr>
  </w:tbl>
  <w:p w:rsidR="002D3207" w:rsidRDefault="002D3207" w:rsidP="001761AF"/>
  <w:p w:rsidR="002D3207" w:rsidRPr="00AB76A1" w:rsidRDefault="002D3207"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7" w:rsidRDefault="003C62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0B4587"/>
    <w:multiLevelType w:val="hybridMultilevel"/>
    <w:tmpl w:val="1042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222BFF"/>
    <w:multiLevelType w:val="hybridMultilevel"/>
    <w:tmpl w:val="1450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48019D"/>
    <w:multiLevelType w:val="hybridMultilevel"/>
    <w:tmpl w:val="224E76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9">
    <w:nsid w:val="47485D17"/>
    <w:multiLevelType w:val="hybridMultilevel"/>
    <w:tmpl w:val="456A6D02"/>
    <w:lvl w:ilvl="0" w:tplc="26608A0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96AEB"/>
    <w:multiLevelType w:val="hybridMultilevel"/>
    <w:tmpl w:val="113EDE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EFD1886"/>
    <w:multiLevelType w:val="hybridMultilevel"/>
    <w:tmpl w:val="0B3EA2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3C614E1"/>
    <w:multiLevelType w:val="hybridMultilevel"/>
    <w:tmpl w:val="DE6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9D7E87"/>
    <w:multiLevelType w:val="hybridMultilevel"/>
    <w:tmpl w:val="AF48F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F74971"/>
    <w:multiLevelType w:val="hybridMultilevel"/>
    <w:tmpl w:val="80244B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nsid w:val="6EC07F93"/>
    <w:multiLevelType w:val="hybridMultilevel"/>
    <w:tmpl w:val="12C0ABA8"/>
    <w:lvl w:ilvl="0" w:tplc="17BE244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76BB3B10"/>
    <w:multiLevelType w:val="hybridMultilevel"/>
    <w:tmpl w:val="1AC2D324"/>
    <w:lvl w:ilvl="0" w:tplc="97843A2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434DF8"/>
    <w:multiLevelType w:val="hybridMultilevel"/>
    <w:tmpl w:val="C756A460"/>
    <w:lvl w:ilvl="0" w:tplc="4DBED7FC">
      <w:start w:val="1"/>
      <w:numFmt w:val="lowerRoman"/>
      <w:pStyle w:val="Heading4a"/>
      <w:lvlText w:val="(%1)"/>
      <w:lvlJc w:val="left"/>
      <w:pPr>
        <w:tabs>
          <w:tab w:val="num" w:pos="648"/>
        </w:tabs>
        <w:ind w:left="648" w:hanging="720"/>
      </w:pPr>
      <w:rPr>
        <w:rFonts w:ascii="Arial" w:hAnsi="Arial" w:hint="default"/>
        <w:b w:val="0"/>
        <w:i w:val="0"/>
        <w:sz w:val="24"/>
        <w:szCs w:val="24"/>
      </w:rPr>
    </w:lvl>
    <w:lvl w:ilvl="1" w:tplc="58483342">
      <w:start w:val="1"/>
      <w:numFmt w:val="lowerLetter"/>
      <w:lvlText w:val="%2."/>
      <w:lvlJc w:val="left"/>
      <w:pPr>
        <w:tabs>
          <w:tab w:val="num" w:pos="1008"/>
        </w:tabs>
        <w:ind w:left="1008" w:hanging="360"/>
      </w:pPr>
    </w:lvl>
    <w:lvl w:ilvl="2" w:tplc="CEAC4EE6">
      <w:start w:val="4"/>
      <w:numFmt w:val="decimal"/>
      <w:lvlText w:val="%3."/>
      <w:lvlJc w:val="left"/>
      <w:pPr>
        <w:tabs>
          <w:tab w:val="num" w:pos="1908"/>
        </w:tabs>
        <w:ind w:left="1908" w:hanging="360"/>
      </w:pPr>
      <w:rPr>
        <w:rFonts w:hint="default"/>
      </w:rPr>
    </w:lvl>
    <w:lvl w:ilvl="3" w:tplc="660E9F4C" w:tentative="1">
      <w:start w:val="1"/>
      <w:numFmt w:val="decimal"/>
      <w:lvlText w:val="%4."/>
      <w:lvlJc w:val="left"/>
      <w:pPr>
        <w:tabs>
          <w:tab w:val="num" w:pos="2448"/>
        </w:tabs>
        <w:ind w:left="2448" w:hanging="360"/>
      </w:pPr>
    </w:lvl>
    <w:lvl w:ilvl="4" w:tplc="C37AAFD8" w:tentative="1">
      <w:start w:val="1"/>
      <w:numFmt w:val="lowerLetter"/>
      <w:lvlText w:val="%5."/>
      <w:lvlJc w:val="left"/>
      <w:pPr>
        <w:tabs>
          <w:tab w:val="num" w:pos="3168"/>
        </w:tabs>
        <w:ind w:left="3168" w:hanging="360"/>
      </w:pPr>
    </w:lvl>
    <w:lvl w:ilvl="5" w:tplc="5E24F80E" w:tentative="1">
      <w:start w:val="1"/>
      <w:numFmt w:val="lowerRoman"/>
      <w:lvlText w:val="%6."/>
      <w:lvlJc w:val="right"/>
      <w:pPr>
        <w:tabs>
          <w:tab w:val="num" w:pos="3888"/>
        </w:tabs>
        <w:ind w:left="3888" w:hanging="180"/>
      </w:pPr>
    </w:lvl>
    <w:lvl w:ilvl="6" w:tplc="FAF07DB6" w:tentative="1">
      <w:start w:val="1"/>
      <w:numFmt w:val="decimal"/>
      <w:lvlText w:val="%7."/>
      <w:lvlJc w:val="left"/>
      <w:pPr>
        <w:tabs>
          <w:tab w:val="num" w:pos="4608"/>
        </w:tabs>
        <w:ind w:left="4608" w:hanging="360"/>
      </w:pPr>
    </w:lvl>
    <w:lvl w:ilvl="7" w:tplc="3B2C9342" w:tentative="1">
      <w:start w:val="1"/>
      <w:numFmt w:val="lowerLetter"/>
      <w:lvlText w:val="%8."/>
      <w:lvlJc w:val="left"/>
      <w:pPr>
        <w:tabs>
          <w:tab w:val="num" w:pos="5328"/>
        </w:tabs>
        <w:ind w:left="5328" w:hanging="360"/>
      </w:pPr>
    </w:lvl>
    <w:lvl w:ilvl="8" w:tplc="E2CC46CE" w:tentative="1">
      <w:start w:val="1"/>
      <w:numFmt w:val="lowerRoman"/>
      <w:lvlText w:val="%9."/>
      <w:lvlJc w:val="right"/>
      <w:pPr>
        <w:tabs>
          <w:tab w:val="num" w:pos="6048"/>
        </w:tabs>
        <w:ind w:left="6048" w:hanging="180"/>
      </w:pPr>
    </w:lvl>
  </w:abstractNum>
  <w:abstractNum w:abstractNumId="3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36"/>
  </w:num>
  <w:num w:numId="4">
    <w:abstractNumId w:val="23"/>
  </w:num>
  <w:num w:numId="5">
    <w:abstractNumId w:val="26"/>
  </w:num>
  <w:num w:numId="6">
    <w:abstractNumId w:val="0"/>
  </w:num>
  <w:num w:numId="7">
    <w:abstractNumId w:val="17"/>
  </w:num>
  <w:num w:numId="8">
    <w:abstractNumId w:val="9"/>
  </w:num>
  <w:num w:numId="9">
    <w:abstractNumId w:val="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6"/>
  </w:num>
  <w:num w:numId="15">
    <w:abstractNumId w:val="2"/>
  </w:num>
  <w:num w:numId="16">
    <w:abstractNumId w:val="24"/>
  </w:num>
  <w:num w:numId="17">
    <w:abstractNumId w:val="34"/>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27"/>
  </w:num>
  <w:num w:numId="23">
    <w:abstractNumId w:val="20"/>
  </w:num>
  <w:num w:numId="24">
    <w:abstractNumId w:val="2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num>
  <w:num w:numId="33">
    <w:abstractNumId w:val="29"/>
  </w:num>
  <w:num w:numId="34">
    <w:abstractNumId w:val="35"/>
  </w:num>
  <w:num w:numId="35">
    <w:abstractNumId w:val="30"/>
  </w:num>
  <w:num w:numId="36">
    <w:abstractNumId w:val="1"/>
  </w:num>
  <w:num w:numId="37">
    <w:abstractNumId w:val="15"/>
  </w:num>
  <w:num w:numId="38">
    <w:abstractNumId w:val="21"/>
  </w:num>
  <w:num w:numId="39">
    <w:abstractNumId w:val="5"/>
  </w:num>
  <w:num w:numId="40">
    <w:abstractNumId w:val="3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03A77"/>
    <w:rsid w:val="00010D4F"/>
    <w:rsid w:val="0001141C"/>
    <w:rsid w:val="0001147D"/>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3AB"/>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7DED"/>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715"/>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0AFF"/>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501"/>
    <w:rsid w:val="00171BA0"/>
    <w:rsid w:val="00173294"/>
    <w:rsid w:val="00173DA1"/>
    <w:rsid w:val="00174668"/>
    <w:rsid w:val="00174A92"/>
    <w:rsid w:val="00175541"/>
    <w:rsid w:val="00175C02"/>
    <w:rsid w:val="001761AF"/>
    <w:rsid w:val="00177470"/>
    <w:rsid w:val="00177AD1"/>
    <w:rsid w:val="00180168"/>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0A8A"/>
    <w:rsid w:val="002D113E"/>
    <w:rsid w:val="002D1C0A"/>
    <w:rsid w:val="002D3207"/>
    <w:rsid w:val="002D3641"/>
    <w:rsid w:val="002D6608"/>
    <w:rsid w:val="002D72F3"/>
    <w:rsid w:val="002D766F"/>
    <w:rsid w:val="002D7A2A"/>
    <w:rsid w:val="002E005E"/>
    <w:rsid w:val="002E2759"/>
    <w:rsid w:val="002E2EC1"/>
    <w:rsid w:val="002E4E59"/>
    <w:rsid w:val="002E546F"/>
    <w:rsid w:val="002E56E7"/>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16312"/>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257A"/>
    <w:rsid w:val="003443FC"/>
    <w:rsid w:val="00345A80"/>
    <w:rsid w:val="00346FA2"/>
    <w:rsid w:val="003509A4"/>
    <w:rsid w:val="00351739"/>
    <w:rsid w:val="0035577D"/>
    <w:rsid w:val="003567D9"/>
    <w:rsid w:val="003567F0"/>
    <w:rsid w:val="003575C5"/>
    <w:rsid w:val="003640F1"/>
    <w:rsid w:val="003647AC"/>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26F"/>
    <w:rsid w:val="003A268E"/>
    <w:rsid w:val="003A4F5F"/>
    <w:rsid w:val="003A6A05"/>
    <w:rsid w:val="003B1583"/>
    <w:rsid w:val="003B1611"/>
    <w:rsid w:val="003B3B54"/>
    <w:rsid w:val="003B52EB"/>
    <w:rsid w:val="003B6050"/>
    <w:rsid w:val="003B66DC"/>
    <w:rsid w:val="003C0077"/>
    <w:rsid w:val="003C2D52"/>
    <w:rsid w:val="003C5111"/>
    <w:rsid w:val="003C5575"/>
    <w:rsid w:val="003C622E"/>
    <w:rsid w:val="003C6A5A"/>
    <w:rsid w:val="003C6A9B"/>
    <w:rsid w:val="003D202A"/>
    <w:rsid w:val="003D40F1"/>
    <w:rsid w:val="003D5CCE"/>
    <w:rsid w:val="003D7E2C"/>
    <w:rsid w:val="003E1272"/>
    <w:rsid w:val="003E180D"/>
    <w:rsid w:val="003E18D0"/>
    <w:rsid w:val="003E25F4"/>
    <w:rsid w:val="003E2D76"/>
    <w:rsid w:val="003E37E6"/>
    <w:rsid w:val="003E5A16"/>
    <w:rsid w:val="003E6813"/>
    <w:rsid w:val="003E733C"/>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5BF"/>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2D44"/>
    <w:rsid w:val="00565F07"/>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6C2F"/>
    <w:rsid w:val="00607328"/>
    <w:rsid w:val="0060756F"/>
    <w:rsid w:val="0061213A"/>
    <w:rsid w:val="00614D55"/>
    <w:rsid w:val="00614E0B"/>
    <w:rsid w:val="00615F7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7D"/>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4B1A"/>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0678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188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4DA1"/>
    <w:rsid w:val="009670C0"/>
    <w:rsid w:val="00967B87"/>
    <w:rsid w:val="00967D2F"/>
    <w:rsid w:val="00970545"/>
    <w:rsid w:val="00970F08"/>
    <w:rsid w:val="00972895"/>
    <w:rsid w:val="00976214"/>
    <w:rsid w:val="009768E1"/>
    <w:rsid w:val="00976F78"/>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3622"/>
    <w:rsid w:val="009C6597"/>
    <w:rsid w:val="009D249F"/>
    <w:rsid w:val="009D4FFD"/>
    <w:rsid w:val="009D5D13"/>
    <w:rsid w:val="009D60B6"/>
    <w:rsid w:val="009E2C2C"/>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54D0"/>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AF76F0"/>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622B"/>
    <w:rsid w:val="00B57A1E"/>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185E"/>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2E78"/>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5A2F"/>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4839"/>
    <w:rsid w:val="00D4631B"/>
    <w:rsid w:val="00D47907"/>
    <w:rsid w:val="00D53288"/>
    <w:rsid w:val="00D54070"/>
    <w:rsid w:val="00D54A86"/>
    <w:rsid w:val="00D60835"/>
    <w:rsid w:val="00D60D49"/>
    <w:rsid w:val="00D65608"/>
    <w:rsid w:val="00D706E9"/>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6F71"/>
    <w:rsid w:val="00E374D3"/>
    <w:rsid w:val="00E40541"/>
    <w:rsid w:val="00E419A3"/>
    <w:rsid w:val="00E436D6"/>
    <w:rsid w:val="00E43CF4"/>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475"/>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68371754">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AD2959-2FE3-4C93-974F-41E4E8354F47}" type="doc">
      <dgm:prSet loTypeId="urn:microsoft.com/office/officeart/2005/8/layout/orgChart1" loCatId="hierarchy" qsTypeId="urn:microsoft.com/office/officeart/2005/8/quickstyle/simple1" qsCatId="simple" csTypeId="urn:microsoft.com/office/officeart/2005/8/colors/accent1_2" csCatId="accent1" phldr="1"/>
      <dgm:spPr/>
    </dgm:pt>
    <dgm:pt modelId="{EDFBBB2F-B56F-4C62-B960-70CA01DBDB95}">
      <dgm:prSet/>
      <dgm:spPr/>
      <dgm:t>
        <a:bodyPr/>
        <a:lstStyle/>
        <a:p>
          <a:pPr marR="0" algn="ctr" rtl="0"/>
          <a:r>
            <a:rPr lang="en-GB" b="0" i="0" u="none" strike="noStrike" baseline="0" smtClean="0">
              <a:latin typeface="Calibri"/>
            </a:rPr>
            <a:t>Manager – Revenues, Benefits and Payroll</a:t>
          </a:r>
          <a:endParaRPr lang="en-GB" smtClean="0"/>
        </a:p>
      </dgm:t>
    </dgm:pt>
    <dgm:pt modelId="{0EDB3B51-0461-4EE0-9741-97B7FA99E2BD}" type="parTrans" cxnId="{79DDA3AC-2501-46BF-A4F9-AAB2FC7B170B}">
      <dgm:prSet/>
      <dgm:spPr/>
      <dgm:t>
        <a:bodyPr/>
        <a:lstStyle/>
        <a:p>
          <a:endParaRPr lang="en-GB"/>
        </a:p>
      </dgm:t>
    </dgm:pt>
    <dgm:pt modelId="{74EFCD26-BD78-4727-87D6-53C4FE4C36AF}" type="sibTrans" cxnId="{79DDA3AC-2501-46BF-A4F9-AAB2FC7B170B}">
      <dgm:prSet/>
      <dgm:spPr/>
      <dgm:t>
        <a:bodyPr/>
        <a:lstStyle/>
        <a:p>
          <a:endParaRPr lang="en-GB"/>
        </a:p>
      </dgm:t>
    </dgm:pt>
    <dgm:pt modelId="{2CEDFBCB-1ADB-4F9A-8E77-0255E3057BAD}">
      <dgm:prSet/>
      <dgm:spPr/>
      <dgm:t>
        <a:bodyPr/>
        <a:lstStyle/>
        <a:p>
          <a:pPr marR="0" algn="ctr" rtl="0"/>
          <a:r>
            <a:rPr lang="en-GB" b="0" i="0" u="none" strike="noStrike" baseline="0" smtClean="0">
              <a:latin typeface="Calibri"/>
            </a:rPr>
            <a:t>Section Leader – Revenues, Benefits and Payroll</a:t>
          </a:r>
          <a:endParaRPr lang="en-GB" smtClean="0"/>
        </a:p>
      </dgm:t>
    </dgm:pt>
    <dgm:pt modelId="{DAB80E73-E352-46BC-9A5C-EF347F52A156}" type="parTrans" cxnId="{A35E78C7-B78D-45A5-87FF-AED55BA7E920}">
      <dgm:prSet/>
      <dgm:spPr/>
      <dgm:t>
        <a:bodyPr/>
        <a:lstStyle/>
        <a:p>
          <a:endParaRPr lang="en-GB"/>
        </a:p>
      </dgm:t>
    </dgm:pt>
    <dgm:pt modelId="{C27EE590-BD4C-4015-9839-0606445DF40C}" type="sibTrans" cxnId="{A35E78C7-B78D-45A5-87FF-AED55BA7E920}">
      <dgm:prSet/>
      <dgm:spPr/>
      <dgm:t>
        <a:bodyPr/>
        <a:lstStyle/>
        <a:p>
          <a:endParaRPr lang="en-GB"/>
        </a:p>
      </dgm:t>
    </dgm:pt>
    <dgm:pt modelId="{277E2B3D-6995-4ED6-BA87-C976776C8553}">
      <dgm:prSet/>
      <dgm:spPr/>
      <dgm:t>
        <a:bodyPr/>
        <a:lstStyle/>
        <a:p>
          <a:pPr marR="0" algn="ctr" rtl="0"/>
          <a:r>
            <a:rPr lang="en-GB" b="0" i="0" u="none" strike="noStrike" baseline="0" smtClean="0">
              <a:latin typeface="Calibri"/>
            </a:rPr>
            <a:t>Revenues, Benefits and Payroll Officer</a:t>
          </a:r>
          <a:endParaRPr lang="en-GB" smtClean="0"/>
        </a:p>
      </dgm:t>
    </dgm:pt>
    <dgm:pt modelId="{D70FE3DA-0BA9-4451-A3EC-1248677F95CC}" type="parTrans" cxnId="{CA0D8F47-B132-4EBA-92E8-B1D2A48828C5}">
      <dgm:prSet/>
      <dgm:spPr/>
      <dgm:t>
        <a:bodyPr/>
        <a:lstStyle/>
        <a:p>
          <a:endParaRPr lang="en-GB"/>
        </a:p>
      </dgm:t>
    </dgm:pt>
    <dgm:pt modelId="{5447416C-7F3D-4824-B1F1-244B4D8D961D}" type="sibTrans" cxnId="{CA0D8F47-B132-4EBA-92E8-B1D2A48828C5}">
      <dgm:prSet/>
      <dgm:spPr/>
      <dgm:t>
        <a:bodyPr/>
        <a:lstStyle/>
        <a:p>
          <a:endParaRPr lang="en-GB"/>
        </a:p>
      </dgm:t>
    </dgm:pt>
    <dgm:pt modelId="{A36D2484-7295-484B-80AA-0B57F227E6D3}">
      <dgm:prSet/>
      <dgm:spPr/>
      <dgm:t>
        <a:bodyPr/>
        <a:lstStyle/>
        <a:p>
          <a:pPr marR="0" algn="ctr" rtl="0"/>
          <a:r>
            <a:rPr lang="en-GB" b="1" i="0" u="none" strike="noStrike" baseline="0" smtClean="0">
              <a:latin typeface="Calibri"/>
            </a:rPr>
            <a:t>Apprentice Revenues, Benefits and Payroll Officer</a:t>
          </a:r>
          <a:endParaRPr lang="en-GB" smtClean="0"/>
        </a:p>
      </dgm:t>
    </dgm:pt>
    <dgm:pt modelId="{D41F5CB4-6541-4F69-9F08-8A3DC71BFD14}" type="parTrans" cxnId="{EB35B25E-934A-4E84-9042-B73BA276BF88}">
      <dgm:prSet/>
      <dgm:spPr/>
      <dgm:t>
        <a:bodyPr/>
        <a:lstStyle/>
        <a:p>
          <a:endParaRPr lang="en-GB"/>
        </a:p>
      </dgm:t>
    </dgm:pt>
    <dgm:pt modelId="{9DF64DFA-3253-48CA-8655-80DBABB6F770}" type="sibTrans" cxnId="{EB35B25E-934A-4E84-9042-B73BA276BF88}">
      <dgm:prSet/>
      <dgm:spPr/>
      <dgm:t>
        <a:bodyPr/>
        <a:lstStyle/>
        <a:p>
          <a:endParaRPr lang="en-GB"/>
        </a:p>
      </dgm:t>
    </dgm:pt>
    <dgm:pt modelId="{ED846E08-E547-44F4-9373-6ADFE8641636}">
      <dgm:prSet/>
      <dgm:spPr/>
      <dgm:t>
        <a:bodyPr/>
        <a:lstStyle/>
        <a:p>
          <a:pPr marR="0" algn="ctr" rtl="0"/>
          <a:r>
            <a:rPr lang="en-GB" b="0" i="0" u="none" strike="noStrike" baseline="0" smtClean="0">
              <a:latin typeface="Calibri"/>
            </a:rPr>
            <a:t>Specialist Revenues, Benefits and Payroll Officer</a:t>
          </a:r>
          <a:endParaRPr lang="en-GB" smtClean="0"/>
        </a:p>
      </dgm:t>
    </dgm:pt>
    <dgm:pt modelId="{DC88D393-42FE-4B22-BE6B-03F196B6B717}" type="parTrans" cxnId="{116ADFFD-3E39-43F4-A85B-250AFCDD4C64}">
      <dgm:prSet/>
      <dgm:spPr/>
      <dgm:t>
        <a:bodyPr/>
        <a:lstStyle/>
        <a:p>
          <a:endParaRPr lang="en-GB"/>
        </a:p>
      </dgm:t>
    </dgm:pt>
    <dgm:pt modelId="{7FB92E90-CBEC-4DFF-8837-9F19C901CD4F}" type="sibTrans" cxnId="{116ADFFD-3E39-43F4-A85B-250AFCDD4C64}">
      <dgm:prSet/>
      <dgm:spPr/>
      <dgm:t>
        <a:bodyPr/>
        <a:lstStyle/>
        <a:p>
          <a:endParaRPr lang="en-GB"/>
        </a:p>
      </dgm:t>
    </dgm:pt>
    <dgm:pt modelId="{9A0B21E4-0C18-477B-BB28-29AD8E188689}" type="pres">
      <dgm:prSet presAssocID="{F8AD2959-2FE3-4C93-974F-41E4E8354F47}" presName="hierChild1" presStyleCnt="0">
        <dgm:presLayoutVars>
          <dgm:orgChart val="1"/>
          <dgm:chPref val="1"/>
          <dgm:dir/>
          <dgm:animOne val="branch"/>
          <dgm:animLvl val="lvl"/>
          <dgm:resizeHandles/>
        </dgm:presLayoutVars>
      </dgm:prSet>
      <dgm:spPr/>
    </dgm:pt>
    <dgm:pt modelId="{A85C36AC-0DC1-4A68-8A26-0344FA580EE6}" type="pres">
      <dgm:prSet presAssocID="{EDFBBB2F-B56F-4C62-B960-70CA01DBDB95}" presName="hierRoot1" presStyleCnt="0">
        <dgm:presLayoutVars>
          <dgm:hierBranch/>
        </dgm:presLayoutVars>
      </dgm:prSet>
      <dgm:spPr/>
    </dgm:pt>
    <dgm:pt modelId="{B5ACCC10-92FA-41A6-AD93-16CC2C343BF8}" type="pres">
      <dgm:prSet presAssocID="{EDFBBB2F-B56F-4C62-B960-70CA01DBDB95}" presName="rootComposite1" presStyleCnt="0"/>
      <dgm:spPr/>
    </dgm:pt>
    <dgm:pt modelId="{E61D2FA1-62A6-47FB-BEA5-DD53F5FEE2DD}" type="pres">
      <dgm:prSet presAssocID="{EDFBBB2F-B56F-4C62-B960-70CA01DBDB95}" presName="rootText1" presStyleLbl="node0" presStyleIdx="0" presStyleCnt="1">
        <dgm:presLayoutVars>
          <dgm:chPref val="3"/>
        </dgm:presLayoutVars>
      </dgm:prSet>
      <dgm:spPr/>
      <dgm:t>
        <a:bodyPr/>
        <a:lstStyle/>
        <a:p>
          <a:endParaRPr lang="en-GB"/>
        </a:p>
      </dgm:t>
    </dgm:pt>
    <dgm:pt modelId="{191BE6BA-487D-4A8D-8B84-8D629E5A091C}" type="pres">
      <dgm:prSet presAssocID="{EDFBBB2F-B56F-4C62-B960-70CA01DBDB95}" presName="rootConnector1" presStyleLbl="node1" presStyleIdx="0" presStyleCnt="0"/>
      <dgm:spPr/>
      <dgm:t>
        <a:bodyPr/>
        <a:lstStyle/>
        <a:p>
          <a:endParaRPr lang="en-GB"/>
        </a:p>
      </dgm:t>
    </dgm:pt>
    <dgm:pt modelId="{3DB38A1D-74ED-45E9-9B9B-025ECCDB91D4}" type="pres">
      <dgm:prSet presAssocID="{EDFBBB2F-B56F-4C62-B960-70CA01DBDB95}" presName="hierChild2" presStyleCnt="0"/>
      <dgm:spPr/>
    </dgm:pt>
    <dgm:pt modelId="{219B8B86-0A18-4B75-864B-30E38E89C2DD}" type="pres">
      <dgm:prSet presAssocID="{DAB80E73-E352-46BC-9A5C-EF347F52A156}" presName="Name35" presStyleLbl="parChTrans1D2" presStyleIdx="0" presStyleCnt="1"/>
      <dgm:spPr/>
      <dgm:t>
        <a:bodyPr/>
        <a:lstStyle/>
        <a:p>
          <a:endParaRPr lang="en-GB"/>
        </a:p>
      </dgm:t>
    </dgm:pt>
    <dgm:pt modelId="{4E09A818-4A09-4BBA-8C4E-04504FA0CC81}" type="pres">
      <dgm:prSet presAssocID="{2CEDFBCB-1ADB-4F9A-8E77-0255E3057BAD}" presName="hierRoot2" presStyleCnt="0">
        <dgm:presLayoutVars>
          <dgm:hierBranch/>
        </dgm:presLayoutVars>
      </dgm:prSet>
      <dgm:spPr/>
    </dgm:pt>
    <dgm:pt modelId="{8882DB2A-F51D-4F76-8D88-622E21A4265F}" type="pres">
      <dgm:prSet presAssocID="{2CEDFBCB-1ADB-4F9A-8E77-0255E3057BAD}" presName="rootComposite" presStyleCnt="0"/>
      <dgm:spPr/>
    </dgm:pt>
    <dgm:pt modelId="{AA6C28AC-B112-4534-BC95-3A782B5E8E56}" type="pres">
      <dgm:prSet presAssocID="{2CEDFBCB-1ADB-4F9A-8E77-0255E3057BAD}" presName="rootText" presStyleLbl="node2" presStyleIdx="0" presStyleCnt="1">
        <dgm:presLayoutVars>
          <dgm:chPref val="3"/>
        </dgm:presLayoutVars>
      </dgm:prSet>
      <dgm:spPr/>
      <dgm:t>
        <a:bodyPr/>
        <a:lstStyle/>
        <a:p>
          <a:endParaRPr lang="en-GB"/>
        </a:p>
      </dgm:t>
    </dgm:pt>
    <dgm:pt modelId="{2596502D-5F5B-42DF-A456-63208FA10490}" type="pres">
      <dgm:prSet presAssocID="{2CEDFBCB-1ADB-4F9A-8E77-0255E3057BAD}" presName="rootConnector" presStyleLbl="node2" presStyleIdx="0" presStyleCnt="1"/>
      <dgm:spPr/>
      <dgm:t>
        <a:bodyPr/>
        <a:lstStyle/>
        <a:p>
          <a:endParaRPr lang="en-GB"/>
        </a:p>
      </dgm:t>
    </dgm:pt>
    <dgm:pt modelId="{B2E073FA-B1DF-46F4-930C-37FBACA413B4}" type="pres">
      <dgm:prSet presAssocID="{2CEDFBCB-1ADB-4F9A-8E77-0255E3057BAD}" presName="hierChild4" presStyleCnt="0"/>
      <dgm:spPr/>
    </dgm:pt>
    <dgm:pt modelId="{42797A5D-D551-47A6-BDDA-D645D4CFFFEF}" type="pres">
      <dgm:prSet presAssocID="{D70FE3DA-0BA9-4451-A3EC-1248677F95CC}" presName="Name35" presStyleLbl="parChTrans1D3" presStyleIdx="0" presStyleCnt="3"/>
      <dgm:spPr/>
      <dgm:t>
        <a:bodyPr/>
        <a:lstStyle/>
        <a:p>
          <a:endParaRPr lang="en-GB"/>
        </a:p>
      </dgm:t>
    </dgm:pt>
    <dgm:pt modelId="{75CFF4D2-6E3C-4EDF-ABF9-39ADFA0C6C21}" type="pres">
      <dgm:prSet presAssocID="{277E2B3D-6995-4ED6-BA87-C976776C8553}" presName="hierRoot2" presStyleCnt="0">
        <dgm:presLayoutVars>
          <dgm:hierBranch val="r"/>
        </dgm:presLayoutVars>
      </dgm:prSet>
      <dgm:spPr/>
    </dgm:pt>
    <dgm:pt modelId="{8171884C-5892-40E6-A19E-8499A42A865F}" type="pres">
      <dgm:prSet presAssocID="{277E2B3D-6995-4ED6-BA87-C976776C8553}" presName="rootComposite" presStyleCnt="0"/>
      <dgm:spPr/>
    </dgm:pt>
    <dgm:pt modelId="{2A6DDE19-796E-4079-BF59-655005A8F45B}" type="pres">
      <dgm:prSet presAssocID="{277E2B3D-6995-4ED6-BA87-C976776C8553}" presName="rootText" presStyleLbl="node3" presStyleIdx="0" presStyleCnt="3">
        <dgm:presLayoutVars>
          <dgm:chPref val="3"/>
        </dgm:presLayoutVars>
      </dgm:prSet>
      <dgm:spPr/>
      <dgm:t>
        <a:bodyPr/>
        <a:lstStyle/>
        <a:p>
          <a:endParaRPr lang="en-GB"/>
        </a:p>
      </dgm:t>
    </dgm:pt>
    <dgm:pt modelId="{12ACECF1-DAF1-40C4-8336-5464497D1C71}" type="pres">
      <dgm:prSet presAssocID="{277E2B3D-6995-4ED6-BA87-C976776C8553}" presName="rootConnector" presStyleLbl="node3" presStyleIdx="0" presStyleCnt="3"/>
      <dgm:spPr/>
      <dgm:t>
        <a:bodyPr/>
        <a:lstStyle/>
        <a:p>
          <a:endParaRPr lang="en-GB"/>
        </a:p>
      </dgm:t>
    </dgm:pt>
    <dgm:pt modelId="{65DE5F12-B36C-4290-95CF-43177AFFAD05}" type="pres">
      <dgm:prSet presAssocID="{277E2B3D-6995-4ED6-BA87-C976776C8553}" presName="hierChild4" presStyleCnt="0"/>
      <dgm:spPr/>
    </dgm:pt>
    <dgm:pt modelId="{112BF0E8-12DE-4F2D-AA61-23A05C457168}" type="pres">
      <dgm:prSet presAssocID="{277E2B3D-6995-4ED6-BA87-C976776C8553}" presName="hierChild5" presStyleCnt="0"/>
      <dgm:spPr/>
    </dgm:pt>
    <dgm:pt modelId="{F8148C15-12ED-44C5-9CBC-08E894303CD5}" type="pres">
      <dgm:prSet presAssocID="{D41F5CB4-6541-4F69-9F08-8A3DC71BFD14}" presName="Name35" presStyleLbl="parChTrans1D3" presStyleIdx="1" presStyleCnt="3"/>
      <dgm:spPr/>
      <dgm:t>
        <a:bodyPr/>
        <a:lstStyle/>
        <a:p>
          <a:endParaRPr lang="en-GB"/>
        </a:p>
      </dgm:t>
    </dgm:pt>
    <dgm:pt modelId="{5052A295-05A6-4D57-A106-FDEDB445AD8E}" type="pres">
      <dgm:prSet presAssocID="{A36D2484-7295-484B-80AA-0B57F227E6D3}" presName="hierRoot2" presStyleCnt="0">
        <dgm:presLayoutVars>
          <dgm:hierBranch val="r"/>
        </dgm:presLayoutVars>
      </dgm:prSet>
      <dgm:spPr/>
    </dgm:pt>
    <dgm:pt modelId="{4194E95B-0C17-4C67-A5B4-441B29DCAE04}" type="pres">
      <dgm:prSet presAssocID="{A36D2484-7295-484B-80AA-0B57F227E6D3}" presName="rootComposite" presStyleCnt="0"/>
      <dgm:spPr/>
    </dgm:pt>
    <dgm:pt modelId="{1D8EBCF8-8E82-4078-AD9E-2FB01D92CE28}" type="pres">
      <dgm:prSet presAssocID="{A36D2484-7295-484B-80AA-0B57F227E6D3}" presName="rootText" presStyleLbl="node3" presStyleIdx="1" presStyleCnt="3">
        <dgm:presLayoutVars>
          <dgm:chPref val="3"/>
        </dgm:presLayoutVars>
      </dgm:prSet>
      <dgm:spPr/>
      <dgm:t>
        <a:bodyPr/>
        <a:lstStyle/>
        <a:p>
          <a:endParaRPr lang="en-GB"/>
        </a:p>
      </dgm:t>
    </dgm:pt>
    <dgm:pt modelId="{1E4E1CA0-8D51-417D-AD07-318C312A2371}" type="pres">
      <dgm:prSet presAssocID="{A36D2484-7295-484B-80AA-0B57F227E6D3}" presName="rootConnector" presStyleLbl="node3" presStyleIdx="1" presStyleCnt="3"/>
      <dgm:spPr/>
      <dgm:t>
        <a:bodyPr/>
        <a:lstStyle/>
        <a:p>
          <a:endParaRPr lang="en-GB"/>
        </a:p>
      </dgm:t>
    </dgm:pt>
    <dgm:pt modelId="{751C183B-DBB1-415A-AE08-DAEFA01F26A1}" type="pres">
      <dgm:prSet presAssocID="{A36D2484-7295-484B-80AA-0B57F227E6D3}" presName="hierChild4" presStyleCnt="0"/>
      <dgm:spPr/>
    </dgm:pt>
    <dgm:pt modelId="{4AD2314B-D1AA-424F-8761-CBE9DA30DAF8}" type="pres">
      <dgm:prSet presAssocID="{A36D2484-7295-484B-80AA-0B57F227E6D3}" presName="hierChild5" presStyleCnt="0"/>
      <dgm:spPr/>
    </dgm:pt>
    <dgm:pt modelId="{475C3667-5151-4BDE-AE14-1EA82B67A0D0}" type="pres">
      <dgm:prSet presAssocID="{DC88D393-42FE-4B22-BE6B-03F196B6B717}" presName="Name35" presStyleLbl="parChTrans1D3" presStyleIdx="2" presStyleCnt="3"/>
      <dgm:spPr/>
      <dgm:t>
        <a:bodyPr/>
        <a:lstStyle/>
        <a:p>
          <a:endParaRPr lang="en-GB"/>
        </a:p>
      </dgm:t>
    </dgm:pt>
    <dgm:pt modelId="{8330E16C-01C0-4286-870C-2DD1E4320615}" type="pres">
      <dgm:prSet presAssocID="{ED846E08-E547-44F4-9373-6ADFE8641636}" presName="hierRoot2" presStyleCnt="0">
        <dgm:presLayoutVars>
          <dgm:hierBranch val="r"/>
        </dgm:presLayoutVars>
      </dgm:prSet>
      <dgm:spPr/>
    </dgm:pt>
    <dgm:pt modelId="{6AB2B210-D76E-42A8-A3CC-E1F14B52724F}" type="pres">
      <dgm:prSet presAssocID="{ED846E08-E547-44F4-9373-6ADFE8641636}" presName="rootComposite" presStyleCnt="0"/>
      <dgm:spPr/>
    </dgm:pt>
    <dgm:pt modelId="{6783ED1A-7542-4D78-B9BD-B47400D11145}" type="pres">
      <dgm:prSet presAssocID="{ED846E08-E547-44F4-9373-6ADFE8641636}" presName="rootText" presStyleLbl="node3" presStyleIdx="2" presStyleCnt="3">
        <dgm:presLayoutVars>
          <dgm:chPref val="3"/>
        </dgm:presLayoutVars>
      </dgm:prSet>
      <dgm:spPr/>
      <dgm:t>
        <a:bodyPr/>
        <a:lstStyle/>
        <a:p>
          <a:endParaRPr lang="en-GB"/>
        </a:p>
      </dgm:t>
    </dgm:pt>
    <dgm:pt modelId="{EE878FB5-4554-486F-8C7A-ADDE61D13021}" type="pres">
      <dgm:prSet presAssocID="{ED846E08-E547-44F4-9373-6ADFE8641636}" presName="rootConnector" presStyleLbl="node3" presStyleIdx="2" presStyleCnt="3"/>
      <dgm:spPr/>
      <dgm:t>
        <a:bodyPr/>
        <a:lstStyle/>
        <a:p>
          <a:endParaRPr lang="en-GB"/>
        </a:p>
      </dgm:t>
    </dgm:pt>
    <dgm:pt modelId="{596E935E-CFB8-4038-B2D9-F9AF3BA73201}" type="pres">
      <dgm:prSet presAssocID="{ED846E08-E547-44F4-9373-6ADFE8641636}" presName="hierChild4" presStyleCnt="0"/>
      <dgm:spPr/>
    </dgm:pt>
    <dgm:pt modelId="{AF782BF3-DF55-4BE4-A1BB-11F07AEBD2D1}" type="pres">
      <dgm:prSet presAssocID="{ED846E08-E547-44F4-9373-6ADFE8641636}" presName="hierChild5" presStyleCnt="0"/>
      <dgm:spPr/>
    </dgm:pt>
    <dgm:pt modelId="{462A850D-C718-42B5-B161-BAB9ACB17842}" type="pres">
      <dgm:prSet presAssocID="{2CEDFBCB-1ADB-4F9A-8E77-0255E3057BAD}" presName="hierChild5" presStyleCnt="0"/>
      <dgm:spPr/>
    </dgm:pt>
    <dgm:pt modelId="{01CE61CE-593E-402F-A754-200B0CBFF732}" type="pres">
      <dgm:prSet presAssocID="{EDFBBB2F-B56F-4C62-B960-70CA01DBDB95}" presName="hierChild3" presStyleCnt="0"/>
      <dgm:spPr/>
    </dgm:pt>
  </dgm:ptLst>
  <dgm:cxnLst>
    <dgm:cxn modelId="{432BFF8F-A3F2-40B5-8B82-E59ACEA1C9AD}" type="presOf" srcId="{2CEDFBCB-1ADB-4F9A-8E77-0255E3057BAD}" destId="{2596502D-5F5B-42DF-A456-63208FA10490}" srcOrd="1" destOrd="0" presId="urn:microsoft.com/office/officeart/2005/8/layout/orgChart1"/>
    <dgm:cxn modelId="{1C6F5D55-3523-424C-8412-485EC7EE458D}" type="presOf" srcId="{A36D2484-7295-484B-80AA-0B57F227E6D3}" destId="{1E4E1CA0-8D51-417D-AD07-318C312A2371}" srcOrd="1" destOrd="0" presId="urn:microsoft.com/office/officeart/2005/8/layout/orgChart1"/>
    <dgm:cxn modelId="{B0353AD7-C9F4-402F-BFC1-61E9B4A5063D}" type="presOf" srcId="{277E2B3D-6995-4ED6-BA87-C976776C8553}" destId="{12ACECF1-DAF1-40C4-8336-5464497D1C71}" srcOrd="1" destOrd="0" presId="urn:microsoft.com/office/officeart/2005/8/layout/orgChart1"/>
    <dgm:cxn modelId="{CA0D8F47-B132-4EBA-92E8-B1D2A48828C5}" srcId="{2CEDFBCB-1ADB-4F9A-8E77-0255E3057BAD}" destId="{277E2B3D-6995-4ED6-BA87-C976776C8553}" srcOrd="0" destOrd="0" parTransId="{D70FE3DA-0BA9-4451-A3EC-1248677F95CC}" sibTransId="{5447416C-7F3D-4824-B1F1-244B4D8D961D}"/>
    <dgm:cxn modelId="{DA083769-EEE1-4FDA-9589-8DFBDBC03C48}" type="presOf" srcId="{D41F5CB4-6541-4F69-9F08-8A3DC71BFD14}" destId="{F8148C15-12ED-44C5-9CBC-08E894303CD5}" srcOrd="0" destOrd="0" presId="urn:microsoft.com/office/officeart/2005/8/layout/orgChart1"/>
    <dgm:cxn modelId="{7EE6CD1D-A3B5-4CC1-8C20-273AD1E88460}" type="presOf" srcId="{D70FE3DA-0BA9-4451-A3EC-1248677F95CC}" destId="{42797A5D-D551-47A6-BDDA-D645D4CFFFEF}" srcOrd="0" destOrd="0" presId="urn:microsoft.com/office/officeart/2005/8/layout/orgChart1"/>
    <dgm:cxn modelId="{6F441A8B-C591-4F38-B0AC-9E76A78DC589}" type="presOf" srcId="{F8AD2959-2FE3-4C93-974F-41E4E8354F47}" destId="{9A0B21E4-0C18-477B-BB28-29AD8E188689}" srcOrd="0" destOrd="0" presId="urn:microsoft.com/office/officeart/2005/8/layout/orgChart1"/>
    <dgm:cxn modelId="{CD9CE75F-7DFA-4B8D-9C5E-8AD953F88E10}" type="presOf" srcId="{ED846E08-E547-44F4-9373-6ADFE8641636}" destId="{6783ED1A-7542-4D78-B9BD-B47400D11145}" srcOrd="0" destOrd="0" presId="urn:microsoft.com/office/officeart/2005/8/layout/orgChart1"/>
    <dgm:cxn modelId="{79DDA3AC-2501-46BF-A4F9-AAB2FC7B170B}" srcId="{F8AD2959-2FE3-4C93-974F-41E4E8354F47}" destId="{EDFBBB2F-B56F-4C62-B960-70CA01DBDB95}" srcOrd="0" destOrd="0" parTransId="{0EDB3B51-0461-4EE0-9741-97B7FA99E2BD}" sibTransId="{74EFCD26-BD78-4727-87D6-53C4FE4C36AF}"/>
    <dgm:cxn modelId="{EB35B25E-934A-4E84-9042-B73BA276BF88}" srcId="{2CEDFBCB-1ADB-4F9A-8E77-0255E3057BAD}" destId="{A36D2484-7295-484B-80AA-0B57F227E6D3}" srcOrd="1" destOrd="0" parTransId="{D41F5CB4-6541-4F69-9F08-8A3DC71BFD14}" sibTransId="{9DF64DFA-3253-48CA-8655-80DBABB6F770}"/>
    <dgm:cxn modelId="{13753846-695F-4ECD-9FE5-C1A5F7882D17}" type="presOf" srcId="{277E2B3D-6995-4ED6-BA87-C976776C8553}" destId="{2A6DDE19-796E-4079-BF59-655005A8F45B}" srcOrd="0" destOrd="0" presId="urn:microsoft.com/office/officeart/2005/8/layout/orgChart1"/>
    <dgm:cxn modelId="{7B7FFF9A-A5D8-4466-96BA-1A983E0ACDFE}" type="presOf" srcId="{EDFBBB2F-B56F-4C62-B960-70CA01DBDB95}" destId="{E61D2FA1-62A6-47FB-BEA5-DD53F5FEE2DD}" srcOrd="0" destOrd="0" presId="urn:microsoft.com/office/officeart/2005/8/layout/orgChart1"/>
    <dgm:cxn modelId="{3C29FB83-FB75-4646-85B9-75F9FE376204}" type="presOf" srcId="{A36D2484-7295-484B-80AA-0B57F227E6D3}" destId="{1D8EBCF8-8E82-4078-AD9E-2FB01D92CE28}" srcOrd="0" destOrd="0" presId="urn:microsoft.com/office/officeart/2005/8/layout/orgChart1"/>
    <dgm:cxn modelId="{A35E78C7-B78D-45A5-87FF-AED55BA7E920}" srcId="{EDFBBB2F-B56F-4C62-B960-70CA01DBDB95}" destId="{2CEDFBCB-1ADB-4F9A-8E77-0255E3057BAD}" srcOrd="0" destOrd="0" parTransId="{DAB80E73-E352-46BC-9A5C-EF347F52A156}" sibTransId="{C27EE590-BD4C-4015-9839-0606445DF40C}"/>
    <dgm:cxn modelId="{3B5F414C-27FE-4BD9-9AA5-2C3ABB666BF1}" type="presOf" srcId="{DAB80E73-E352-46BC-9A5C-EF347F52A156}" destId="{219B8B86-0A18-4B75-864B-30E38E89C2DD}" srcOrd="0" destOrd="0" presId="urn:microsoft.com/office/officeart/2005/8/layout/orgChart1"/>
    <dgm:cxn modelId="{223460B8-DCA2-4979-94CD-0F5EE04093D4}" type="presOf" srcId="{ED846E08-E547-44F4-9373-6ADFE8641636}" destId="{EE878FB5-4554-486F-8C7A-ADDE61D13021}" srcOrd="1" destOrd="0" presId="urn:microsoft.com/office/officeart/2005/8/layout/orgChart1"/>
    <dgm:cxn modelId="{07D54980-90A8-4E84-8203-12DFBB564362}" type="presOf" srcId="{EDFBBB2F-B56F-4C62-B960-70CA01DBDB95}" destId="{191BE6BA-487D-4A8D-8B84-8D629E5A091C}" srcOrd="1" destOrd="0" presId="urn:microsoft.com/office/officeart/2005/8/layout/orgChart1"/>
    <dgm:cxn modelId="{0B6A3171-C990-47CA-AF3F-17CF2E9D4EE0}" type="presOf" srcId="{DC88D393-42FE-4B22-BE6B-03F196B6B717}" destId="{475C3667-5151-4BDE-AE14-1EA82B67A0D0}" srcOrd="0" destOrd="0" presId="urn:microsoft.com/office/officeart/2005/8/layout/orgChart1"/>
    <dgm:cxn modelId="{390B2ED4-956E-4792-8D95-10D61D41E67F}" type="presOf" srcId="{2CEDFBCB-1ADB-4F9A-8E77-0255E3057BAD}" destId="{AA6C28AC-B112-4534-BC95-3A782B5E8E56}" srcOrd="0" destOrd="0" presId="urn:microsoft.com/office/officeart/2005/8/layout/orgChart1"/>
    <dgm:cxn modelId="{116ADFFD-3E39-43F4-A85B-250AFCDD4C64}" srcId="{2CEDFBCB-1ADB-4F9A-8E77-0255E3057BAD}" destId="{ED846E08-E547-44F4-9373-6ADFE8641636}" srcOrd="2" destOrd="0" parTransId="{DC88D393-42FE-4B22-BE6B-03F196B6B717}" sibTransId="{7FB92E90-CBEC-4DFF-8837-9F19C901CD4F}"/>
    <dgm:cxn modelId="{B07690D1-FBE2-4B3B-AE7F-C48C1DD833FD}" type="presParOf" srcId="{9A0B21E4-0C18-477B-BB28-29AD8E188689}" destId="{A85C36AC-0DC1-4A68-8A26-0344FA580EE6}" srcOrd="0" destOrd="0" presId="urn:microsoft.com/office/officeart/2005/8/layout/orgChart1"/>
    <dgm:cxn modelId="{E90C739A-4361-4998-A1C6-DDBD41F355E9}" type="presParOf" srcId="{A85C36AC-0DC1-4A68-8A26-0344FA580EE6}" destId="{B5ACCC10-92FA-41A6-AD93-16CC2C343BF8}" srcOrd="0" destOrd="0" presId="urn:microsoft.com/office/officeart/2005/8/layout/orgChart1"/>
    <dgm:cxn modelId="{64965F95-7502-48B0-BF1D-E4BF2641E7D2}" type="presParOf" srcId="{B5ACCC10-92FA-41A6-AD93-16CC2C343BF8}" destId="{E61D2FA1-62A6-47FB-BEA5-DD53F5FEE2DD}" srcOrd="0" destOrd="0" presId="urn:microsoft.com/office/officeart/2005/8/layout/orgChart1"/>
    <dgm:cxn modelId="{2CC3B114-41F1-4889-B72A-A1D1DAEE7BFC}" type="presParOf" srcId="{B5ACCC10-92FA-41A6-AD93-16CC2C343BF8}" destId="{191BE6BA-487D-4A8D-8B84-8D629E5A091C}" srcOrd="1" destOrd="0" presId="urn:microsoft.com/office/officeart/2005/8/layout/orgChart1"/>
    <dgm:cxn modelId="{0E4D3111-1BB8-443D-B9B5-0E13B0DDA257}" type="presParOf" srcId="{A85C36AC-0DC1-4A68-8A26-0344FA580EE6}" destId="{3DB38A1D-74ED-45E9-9B9B-025ECCDB91D4}" srcOrd="1" destOrd="0" presId="urn:microsoft.com/office/officeart/2005/8/layout/orgChart1"/>
    <dgm:cxn modelId="{C63C1558-743F-45E1-9656-213A230E5D4B}" type="presParOf" srcId="{3DB38A1D-74ED-45E9-9B9B-025ECCDB91D4}" destId="{219B8B86-0A18-4B75-864B-30E38E89C2DD}" srcOrd="0" destOrd="0" presId="urn:microsoft.com/office/officeart/2005/8/layout/orgChart1"/>
    <dgm:cxn modelId="{EA14E2B4-3DDB-4FDB-A2D6-DAFCA3CCE692}" type="presParOf" srcId="{3DB38A1D-74ED-45E9-9B9B-025ECCDB91D4}" destId="{4E09A818-4A09-4BBA-8C4E-04504FA0CC81}" srcOrd="1" destOrd="0" presId="urn:microsoft.com/office/officeart/2005/8/layout/orgChart1"/>
    <dgm:cxn modelId="{14D5BE21-BEDF-4B54-912B-18024DDB9190}" type="presParOf" srcId="{4E09A818-4A09-4BBA-8C4E-04504FA0CC81}" destId="{8882DB2A-F51D-4F76-8D88-622E21A4265F}" srcOrd="0" destOrd="0" presId="urn:microsoft.com/office/officeart/2005/8/layout/orgChart1"/>
    <dgm:cxn modelId="{B71900E7-1D82-4867-ABDD-57158BEAD22B}" type="presParOf" srcId="{8882DB2A-F51D-4F76-8D88-622E21A4265F}" destId="{AA6C28AC-B112-4534-BC95-3A782B5E8E56}" srcOrd="0" destOrd="0" presId="urn:microsoft.com/office/officeart/2005/8/layout/orgChart1"/>
    <dgm:cxn modelId="{DD9A6A6A-7981-453E-B2AD-82C53C77886C}" type="presParOf" srcId="{8882DB2A-F51D-4F76-8D88-622E21A4265F}" destId="{2596502D-5F5B-42DF-A456-63208FA10490}" srcOrd="1" destOrd="0" presId="urn:microsoft.com/office/officeart/2005/8/layout/orgChart1"/>
    <dgm:cxn modelId="{A9FB65E4-0525-49A4-AECC-058B335D1C72}" type="presParOf" srcId="{4E09A818-4A09-4BBA-8C4E-04504FA0CC81}" destId="{B2E073FA-B1DF-46F4-930C-37FBACA413B4}" srcOrd="1" destOrd="0" presId="urn:microsoft.com/office/officeart/2005/8/layout/orgChart1"/>
    <dgm:cxn modelId="{18D00610-9A12-45EC-9758-DC6F33D5CF74}" type="presParOf" srcId="{B2E073FA-B1DF-46F4-930C-37FBACA413B4}" destId="{42797A5D-D551-47A6-BDDA-D645D4CFFFEF}" srcOrd="0" destOrd="0" presId="urn:microsoft.com/office/officeart/2005/8/layout/orgChart1"/>
    <dgm:cxn modelId="{2675F48B-1EE5-4ABE-B26F-7890D48FDEE8}" type="presParOf" srcId="{B2E073FA-B1DF-46F4-930C-37FBACA413B4}" destId="{75CFF4D2-6E3C-4EDF-ABF9-39ADFA0C6C21}" srcOrd="1" destOrd="0" presId="urn:microsoft.com/office/officeart/2005/8/layout/orgChart1"/>
    <dgm:cxn modelId="{AC48BBB1-1348-4337-9D3E-9C72B5966C05}" type="presParOf" srcId="{75CFF4D2-6E3C-4EDF-ABF9-39ADFA0C6C21}" destId="{8171884C-5892-40E6-A19E-8499A42A865F}" srcOrd="0" destOrd="0" presId="urn:microsoft.com/office/officeart/2005/8/layout/orgChart1"/>
    <dgm:cxn modelId="{834A3BB8-6A98-473A-A2A3-A8E7A4FC2B74}" type="presParOf" srcId="{8171884C-5892-40E6-A19E-8499A42A865F}" destId="{2A6DDE19-796E-4079-BF59-655005A8F45B}" srcOrd="0" destOrd="0" presId="urn:microsoft.com/office/officeart/2005/8/layout/orgChart1"/>
    <dgm:cxn modelId="{0F3E0C3E-E069-4298-B2DA-B733FD67A51F}" type="presParOf" srcId="{8171884C-5892-40E6-A19E-8499A42A865F}" destId="{12ACECF1-DAF1-40C4-8336-5464497D1C71}" srcOrd="1" destOrd="0" presId="urn:microsoft.com/office/officeart/2005/8/layout/orgChart1"/>
    <dgm:cxn modelId="{8EE24A8F-0E7E-4058-A1EF-6F674B18DE70}" type="presParOf" srcId="{75CFF4D2-6E3C-4EDF-ABF9-39ADFA0C6C21}" destId="{65DE5F12-B36C-4290-95CF-43177AFFAD05}" srcOrd="1" destOrd="0" presId="urn:microsoft.com/office/officeart/2005/8/layout/orgChart1"/>
    <dgm:cxn modelId="{01323A3D-5150-4A27-A84A-D300403E91AE}" type="presParOf" srcId="{75CFF4D2-6E3C-4EDF-ABF9-39ADFA0C6C21}" destId="{112BF0E8-12DE-4F2D-AA61-23A05C457168}" srcOrd="2" destOrd="0" presId="urn:microsoft.com/office/officeart/2005/8/layout/orgChart1"/>
    <dgm:cxn modelId="{18928C69-5FBA-499B-AEEA-FBE7E35A1B94}" type="presParOf" srcId="{B2E073FA-B1DF-46F4-930C-37FBACA413B4}" destId="{F8148C15-12ED-44C5-9CBC-08E894303CD5}" srcOrd="2" destOrd="0" presId="urn:microsoft.com/office/officeart/2005/8/layout/orgChart1"/>
    <dgm:cxn modelId="{DE541A5C-B185-40C9-8FEA-6014321D903A}" type="presParOf" srcId="{B2E073FA-B1DF-46F4-930C-37FBACA413B4}" destId="{5052A295-05A6-4D57-A106-FDEDB445AD8E}" srcOrd="3" destOrd="0" presId="urn:microsoft.com/office/officeart/2005/8/layout/orgChart1"/>
    <dgm:cxn modelId="{258EBA6E-3DFD-451B-A8A8-162E7865C09C}" type="presParOf" srcId="{5052A295-05A6-4D57-A106-FDEDB445AD8E}" destId="{4194E95B-0C17-4C67-A5B4-441B29DCAE04}" srcOrd="0" destOrd="0" presId="urn:microsoft.com/office/officeart/2005/8/layout/orgChart1"/>
    <dgm:cxn modelId="{7C3B4346-7594-4B88-A85A-9EEAADEA07B6}" type="presParOf" srcId="{4194E95B-0C17-4C67-A5B4-441B29DCAE04}" destId="{1D8EBCF8-8E82-4078-AD9E-2FB01D92CE28}" srcOrd="0" destOrd="0" presId="urn:microsoft.com/office/officeart/2005/8/layout/orgChart1"/>
    <dgm:cxn modelId="{39FB9F66-ED52-4D8C-8C2A-02285926AFD1}" type="presParOf" srcId="{4194E95B-0C17-4C67-A5B4-441B29DCAE04}" destId="{1E4E1CA0-8D51-417D-AD07-318C312A2371}" srcOrd="1" destOrd="0" presId="urn:microsoft.com/office/officeart/2005/8/layout/orgChart1"/>
    <dgm:cxn modelId="{4D3AFBB7-4AFC-4F8A-82DD-7BAC4FF4526C}" type="presParOf" srcId="{5052A295-05A6-4D57-A106-FDEDB445AD8E}" destId="{751C183B-DBB1-415A-AE08-DAEFA01F26A1}" srcOrd="1" destOrd="0" presId="urn:microsoft.com/office/officeart/2005/8/layout/orgChart1"/>
    <dgm:cxn modelId="{685F8F10-7822-47F2-917A-688BD6C8A085}" type="presParOf" srcId="{5052A295-05A6-4D57-A106-FDEDB445AD8E}" destId="{4AD2314B-D1AA-424F-8761-CBE9DA30DAF8}" srcOrd="2" destOrd="0" presId="urn:microsoft.com/office/officeart/2005/8/layout/orgChart1"/>
    <dgm:cxn modelId="{6C1F34D6-CA57-49CB-804D-3C1D12BFA1AA}" type="presParOf" srcId="{B2E073FA-B1DF-46F4-930C-37FBACA413B4}" destId="{475C3667-5151-4BDE-AE14-1EA82B67A0D0}" srcOrd="4" destOrd="0" presId="urn:microsoft.com/office/officeart/2005/8/layout/orgChart1"/>
    <dgm:cxn modelId="{83DD137E-B09F-4CC0-88BD-AA41336BF598}" type="presParOf" srcId="{B2E073FA-B1DF-46F4-930C-37FBACA413B4}" destId="{8330E16C-01C0-4286-870C-2DD1E4320615}" srcOrd="5" destOrd="0" presId="urn:microsoft.com/office/officeart/2005/8/layout/orgChart1"/>
    <dgm:cxn modelId="{01D0EFB4-0196-4516-878D-127DD2B4373E}" type="presParOf" srcId="{8330E16C-01C0-4286-870C-2DD1E4320615}" destId="{6AB2B210-D76E-42A8-A3CC-E1F14B52724F}" srcOrd="0" destOrd="0" presId="urn:microsoft.com/office/officeart/2005/8/layout/orgChart1"/>
    <dgm:cxn modelId="{F0737897-FEF9-42C5-831E-40FAD44D6555}" type="presParOf" srcId="{6AB2B210-D76E-42A8-A3CC-E1F14B52724F}" destId="{6783ED1A-7542-4D78-B9BD-B47400D11145}" srcOrd="0" destOrd="0" presId="urn:microsoft.com/office/officeart/2005/8/layout/orgChart1"/>
    <dgm:cxn modelId="{7568EDF2-C346-4553-B3E6-D97740A7B80F}" type="presParOf" srcId="{6AB2B210-D76E-42A8-A3CC-E1F14B52724F}" destId="{EE878FB5-4554-486F-8C7A-ADDE61D13021}" srcOrd="1" destOrd="0" presId="urn:microsoft.com/office/officeart/2005/8/layout/orgChart1"/>
    <dgm:cxn modelId="{5C1B0B7E-667C-447A-94B8-C4FD302DE584}" type="presParOf" srcId="{8330E16C-01C0-4286-870C-2DD1E4320615}" destId="{596E935E-CFB8-4038-B2D9-F9AF3BA73201}" srcOrd="1" destOrd="0" presId="urn:microsoft.com/office/officeart/2005/8/layout/orgChart1"/>
    <dgm:cxn modelId="{9492ABC4-0966-458D-A7FF-46FDCC13020D}" type="presParOf" srcId="{8330E16C-01C0-4286-870C-2DD1E4320615}" destId="{AF782BF3-DF55-4BE4-A1BB-11F07AEBD2D1}" srcOrd="2" destOrd="0" presId="urn:microsoft.com/office/officeart/2005/8/layout/orgChart1"/>
    <dgm:cxn modelId="{487F4F30-D958-48D8-A8EE-329BC685C267}" type="presParOf" srcId="{4E09A818-4A09-4BBA-8C4E-04504FA0CC81}" destId="{462A850D-C718-42B5-B161-BAB9ACB17842}" srcOrd="2" destOrd="0" presId="urn:microsoft.com/office/officeart/2005/8/layout/orgChart1"/>
    <dgm:cxn modelId="{55CBC3FD-0B79-444D-942B-9FD318763B13}" type="presParOf" srcId="{A85C36AC-0DC1-4A68-8A26-0344FA580EE6}" destId="{01CE61CE-593E-402F-A754-200B0CBFF73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C3667-5151-4BDE-AE14-1EA82B67A0D0}">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48C15-12ED-44C5-9CBC-08E894303CD5}">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797A5D-D551-47A6-BDDA-D645D4CFFFEF}">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B8B86-0A18-4B75-864B-30E38E89C2DD}">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D2FA1-62A6-47FB-BEA5-DD53F5FEE2DD}">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Manager – Revenues, Benefits and Payroll</a:t>
          </a:r>
          <a:endParaRPr lang="en-GB" sz="1300" kern="1200" smtClean="0"/>
        </a:p>
      </dsp:txBody>
      <dsp:txXfrm>
        <a:off x="1919194" y="506"/>
        <a:ext cx="1350831" cy="675415"/>
      </dsp:txXfrm>
    </dsp:sp>
    <dsp:sp modelId="{AA6C28AC-B112-4534-BC95-3A782B5E8E56}">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Section Leader – Revenues, Benefits and Payroll</a:t>
          </a:r>
          <a:endParaRPr lang="en-GB" sz="1300" kern="1200" smtClean="0"/>
        </a:p>
      </dsp:txBody>
      <dsp:txXfrm>
        <a:off x="1919194" y="959597"/>
        <a:ext cx="1350831" cy="675415"/>
      </dsp:txXfrm>
    </dsp:sp>
    <dsp:sp modelId="{2A6DDE19-796E-4079-BF59-655005A8F45B}">
      <dsp:nvSpPr>
        <dsp:cNvPr id="0" name=""/>
        <dsp:cNvSpPr/>
      </dsp:nvSpPr>
      <dsp:spPr>
        <a:xfrm>
          <a:off x="284688"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Revenues, Benefits and Payroll Officer</a:t>
          </a:r>
          <a:endParaRPr lang="en-GB" sz="1300" kern="1200" smtClean="0"/>
        </a:p>
      </dsp:txBody>
      <dsp:txXfrm>
        <a:off x="284688" y="1918687"/>
        <a:ext cx="1350831" cy="675415"/>
      </dsp:txXfrm>
    </dsp:sp>
    <dsp:sp modelId="{1D8EBCF8-8E82-4078-AD9E-2FB01D92CE28}">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1" i="0" u="none" strike="noStrike" kern="1200" baseline="0" smtClean="0">
              <a:latin typeface="Calibri"/>
            </a:rPr>
            <a:t>Apprentice Revenues, Benefits and Payroll Officer</a:t>
          </a:r>
          <a:endParaRPr lang="en-GB" sz="1300" kern="1200" smtClean="0"/>
        </a:p>
      </dsp:txBody>
      <dsp:txXfrm>
        <a:off x="1919194" y="1918687"/>
        <a:ext cx="1350831" cy="675415"/>
      </dsp:txXfrm>
    </dsp:sp>
    <dsp:sp modelId="{6783ED1A-7542-4D78-B9BD-B47400D11145}">
      <dsp:nvSpPr>
        <dsp:cNvPr id="0" name=""/>
        <dsp:cNvSpPr/>
      </dsp:nvSpPr>
      <dsp:spPr>
        <a:xfrm>
          <a:off x="3553700"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a:rPr>
            <a:t>Specialist Revenues, Benefits and Payroll Officer</a:t>
          </a:r>
          <a:endParaRPr lang="en-GB" sz="1300" kern="1200" smtClean="0"/>
        </a:p>
      </dsp:txBody>
      <dsp:txXfrm>
        <a:off x="3553700"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72EB936-719D-42F2-8BEF-091932413835}">
  <ds:schemaRefs>
    <ds:schemaRef ds:uri="http://schemas.microsoft.com/sharepoint/v3/contenttype/forms"/>
  </ds:schemaRefs>
</ds:datastoreItem>
</file>

<file path=customXml/itemProps2.xml><?xml version="1.0" encoding="utf-8"?>
<ds:datastoreItem xmlns:ds="http://schemas.openxmlformats.org/officeDocument/2006/customXml" ds:itemID="{4A458038-A38C-4814-B7BC-857187A040B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4b87bfc-89ff-4911-b9dc-f8526a62674a"/>
    <ds:schemaRef ds:uri="d0b4d4e3-5e6b-4cd2-b4f1-c2cfb07e87bd"/>
    <ds:schemaRef ds:uri="http://www.w3.org/XML/1998/namespace"/>
  </ds:schemaRefs>
</ds:datastoreItem>
</file>

<file path=customXml/itemProps3.xml><?xml version="1.0" encoding="utf-8"?>
<ds:datastoreItem xmlns:ds="http://schemas.openxmlformats.org/officeDocument/2006/customXml" ds:itemID="{CE1259B4-EAAF-42A0-A678-74E2F511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762CF-EA4F-47A2-B0A3-47D4CEA12B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2017-11-23T07:22:00Z</cp:lastPrinted>
  <dcterms:created xsi:type="dcterms:W3CDTF">2017-12-05T16:56:00Z</dcterms:created>
  <dcterms:modified xsi:type="dcterms:W3CDTF">2017-12-05T17:05:00Z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Human Resources|cb3a470c-90d2-41aa-a87b-b728990f2282</vt:lpwstr>
  </property>
  <property fmtid="{D5CDD505-2E9C-101B-9397-08002B2CF9AE}" pid="4" name="a89ec2e881924649b56d136f417343cd">
    <vt:lpwstr>Apprenticeships|274d327a-15b0-4be1-9ba8-7256eb5ba1de</vt:lpwstr>
  </property>
  <property fmtid="{D5CDD505-2E9C-101B-9397-08002B2CF9AE}" pid="5" name="RollupTag">
    <vt:lpwstr>419;#Apprenticeships|274d327a-15b0-4be1-9ba8-7256eb5ba1de</vt:lpwstr>
  </property>
  <property fmtid="{D5CDD505-2E9C-101B-9397-08002B2CF9AE}" pid="6" name="BNDepartment">
    <vt:lpwstr>393;#Human Resources|cb3a470c-90d2-41aa-a87b-b728990f2282</vt:lpwstr>
  </property>
  <property fmtid="{D5CDD505-2E9C-101B-9397-08002B2CF9AE}" pid="7" name="TaxCatchAll">
    <vt:lpwstr>419;#Apprenticeships|274d327a-15b0-4be1-9ba8-7256eb5ba1de;#393;#Human Resources|cb3a470c-90d2-41aa-a87b-b728990f2282</vt:lpwstr>
  </property>
</Properties>
</file>